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8935F4" w:rsidP="008935F4">
      <w:pPr>
        <w:spacing w:after="0" w:line="240" w:lineRule="auto"/>
        <w:jc w:val="center"/>
        <w:rPr>
          <w:b/>
          <w:bCs/>
          <w:noProof/>
          <w:sz w:val="40"/>
          <w:szCs w:val="40"/>
        </w:rPr>
      </w:pPr>
      <w:del w:id="0" w:author="Mdr-PC" w:date="2019-02-19T10:05:00Z">
        <w:r w:rsidDel="00666C9E">
          <w:rPr>
            <w:b/>
            <w:bCs/>
            <w:noProof/>
            <w:sz w:val="40"/>
            <w:szCs w:val="40"/>
          </w:rPr>
          <w:delText>…….</w:delText>
        </w:r>
      </w:del>
      <w:ins w:id="1" w:author="Mdr-PC" w:date="2019-02-19T10:05:00Z">
        <w:r w:rsidR="00666C9E">
          <w:rPr>
            <w:b/>
            <w:bCs/>
            <w:noProof/>
            <w:sz w:val="40"/>
            <w:szCs w:val="40"/>
          </w:rPr>
          <w:t xml:space="preserve">HAN </w:t>
        </w:r>
      </w:ins>
      <w:r>
        <w:rPr>
          <w:b/>
          <w:bCs/>
          <w:noProof/>
          <w:sz w:val="40"/>
          <w:szCs w:val="40"/>
        </w:rPr>
        <w:t>Kaymakamlığı</w:t>
      </w:r>
    </w:p>
    <w:p w:rsidR="008935F4" w:rsidRDefault="008935F4" w:rsidP="008935F4">
      <w:pPr>
        <w:tabs>
          <w:tab w:val="left" w:pos="6240"/>
        </w:tabs>
        <w:spacing w:after="0" w:line="240" w:lineRule="auto"/>
        <w:jc w:val="center"/>
        <w:rPr>
          <w:b/>
          <w:bCs/>
          <w:noProof/>
          <w:sz w:val="40"/>
          <w:szCs w:val="40"/>
        </w:rPr>
      </w:pPr>
      <w:del w:id="2" w:author="Mdr-PC" w:date="2019-02-19T10:05:00Z">
        <w:r w:rsidDel="00666C9E">
          <w:rPr>
            <w:b/>
            <w:bCs/>
            <w:noProof/>
            <w:sz w:val="40"/>
            <w:szCs w:val="40"/>
          </w:rPr>
          <w:delText>.............</w:delText>
        </w:r>
        <w:r w:rsidRPr="009F5696" w:rsidDel="00666C9E">
          <w:rPr>
            <w:b/>
            <w:bCs/>
            <w:noProof/>
            <w:sz w:val="40"/>
            <w:szCs w:val="40"/>
          </w:rPr>
          <w:delText xml:space="preserve"> </w:delText>
        </w:r>
      </w:del>
      <w:ins w:id="3" w:author="Mdr-PC" w:date="2019-02-19T10:05:00Z">
        <w:r w:rsidR="00666C9E">
          <w:rPr>
            <w:b/>
            <w:bCs/>
            <w:noProof/>
            <w:sz w:val="40"/>
            <w:szCs w:val="40"/>
          </w:rPr>
          <w:t>Şehit Osmangazi Altınoluk</w:t>
        </w:r>
        <w:r w:rsidR="00666C9E" w:rsidRPr="009F5696">
          <w:rPr>
            <w:b/>
            <w:bCs/>
            <w:noProof/>
            <w:sz w:val="40"/>
            <w:szCs w:val="40"/>
          </w:rPr>
          <w:t xml:space="preserve"> </w:t>
        </w:r>
        <w:r w:rsidR="00666C9E">
          <w:rPr>
            <w:b/>
            <w:bCs/>
            <w:noProof/>
            <w:sz w:val="40"/>
            <w:szCs w:val="40"/>
          </w:rPr>
          <w:t>İlk</w:t>
        </w:r>
      </w:ins>
      <w:r w:rsidRPr="009F5696">
        <w:rPr>
          <w:b/>
          <w:bCs/>
          <w:noProof/>
          <w:sz w:val="40"/>
          <w:szCs w:val="40"/>
        </w:rPr>
        <w:t>O</w:t>
      </w:r>
      <w:r>
        <w:rPr>
          <w:b/>
          <w:bCs/>
          <w:noProof/>
          <w:sz w:val="40"/>
          <w:szCs w:val="40"/>
        </w:rPr>
        <w:t>k</w:t>
      </w:r>
      <w:r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a:clrChange>
                        <a:clrFrom>
                          <a:srgbClr val="FFFFFF"/>
                        </a:clrFrom>
                        <a:clrTo>
                          <a:srgbClr val="FFFFFF">
                            <a:alpha val="0"/>
                          </a:srgbClr>
                        </a:clrTo>
                      </a:clrChange>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Default="00524C87" w:rsidP="008935F4">
      <w:pPr>
        <w:rPr>
          <w:b/>
          <w:color w:val="ED7D31" w:themeColor="accent2"/>
          <w:sz w:val="40"/>
          <w:szCs w:val="28"/>
        </w:rPr>
      </w:pPr>
      <w:bookmarkStart w:id="4" w:name="_Toc531097530"/>
      <w:commentRangeStart w:id="5"/>
      <w:r w:rsidRPr="00524C87">
        <w:rPr>
          <w:b/>
          <w:color w:val="ED7D31" w:themeColor="accent2"/>
          <w:sz w:val="40"/>
          <w:szCs w:val="28"/>
        </w:rPr>
        <w:t>Sunuş</w:t>
      </w:r>
      <w:bookmarkEnd w:id="4"/>
      <w:commentRangeEnd w:id="5"/>
      <w:r w:rsidRPr="00524C87">
        <w:rPr>
          <w:rStyle w:val="AklamaBavurusu"/>
          <w:b/>
          <w:color w:val="ED7D31" w:themeColor="accent2"/>
          <w:sz w:val="40"/>
          <w:szCs w:val="28"/>
        </w:rPr>
        <w:commentReference w:id="5"/>
      </w:r>
    </w:p>
    <w:p w:rsidR="00524C87" w:rsidRDefault="00524C87" w:rsidP="008935F4">
      <w:pPr>
        <w:rPr>
          <w:b/>
          <w:bCs/>
          <w:noProof/>
          <w:szCs w:val="24"/>
        </w:rPr>
      </w:pPr>
    </w:p>
    <w:p w:rsidR="00524C87" w:rsidRDefault="004923BC" w:rsidP="008935F4">
      <w:pPr>
        <w:rPr>
          <w:ins w:id="6" w:author="Mdr-PC" w:date="2019-01-30T11:44:00Z"/>
          <w:b/>
          <w:bCs/>
          <w:noProof/>
          <w:szCs w:val="24"/>
        </w:rPr>
      </w:pPr>
      <w:ins w:id="7" w:author="Mdr-PC" w:date="2019-01-30T11:29:00Z">
        <w:r>
          <w:rPr>
            <w:b/>
            <w:bCs/>
            <w:noProof/>
            <w:szCs w:val="24"/>
          </w:rPr>
          <w:t xml:space="preserve">Çağın gerektirdiği </w:t>
        </w:r>
      </w:ins>
      <w:ins w:id="8" w:author="Mdr-PC" w:date="2019-01-30T11:30:00Z">
        <w:r>
          <w:rPr>
            <w:b/>
            <w:bCs/>
            <w:noProof/>
            <w:szCs w:val="24"/>
          </w:rPr>
          <w:t xml:space="preserve">niteliklere sahip insan </w:t>
        </w:r>
      </w:ins>
      <w:ins w:id="9" w:author="Mdr-PC" w:date="2019-01-30T11:29:00Z">
        <w:r>
          <w:rPr>
            <w:b/>
            <w:bCs/>
            <w:noProof/>
            <w:szCs w:val="24"/>
          </w:rPr>
          <w:t>yetiştirmek bu yaparken de kaynakları etkin ve verimli kullanmak öncesinde yapılacak planlamayla mümkündür. Bunu yaparken de süreçte rolü olan tüm paydaşlarla fikir alışverişinde bulunmak</w:t>
        </w:r>
      </w:ins>
      <w:ins w:id="10" w:author="Mdr-PC" w:date="2019-01-30T11:33:00Z">
        <w:r>
          <w:rPr>
            <w:b/>
            <w:bCs/>
            <w:noProof/>
            <w:szCs w:val="24"/>
          </w:rPr>
          <w:t>,</w:t>
        </w:r>
      </w:ins>
      <w:ins w:id="11" w:author="Mdr-PC" w:date="2019-01-30T11:29:00Z">
        <w:r>
          <w:rPr>
            <w:b/>
            <w:bCs/>
            <w:noProof/>
            <w:szCs w:val="24"/>
          </w:rPr>
          <w:t xml:space="preserve"> sürece aktif katılımını sağlamak planlamanın </w:t>
        </w:r>
      </w:ins>
      <w:ins w:id="12" w:author="Mdr-PC" w:date="2019-01-30T11:38:00Z">
        <w:r w:rsidR="00590810">
          <w:rPr>
            <w:b/>
            <w:bCs/>
            <w:noProof/>
            <w:szCs w:val="24"/>
          </w:rPr>
          <w:t xml:space="preserve">hayata geçirilmesi noktasında gereklidir. </w:t>
        </w:r>
      </w:ins>
    </w:p>
    <w:p w:rsidR="008D13E1" w:rsidRDefault="00534A72" w:rsidP="008935F4">
      <w:pPr>
        <w:rPr>
          <w:b/>
          <w:bCs/>
          <w:noProof/>
          <w:szCs w:val="24"/>
        </w:rPr>
      </w:pPr>
      <w:ins w:id="13" w:author="Mdr-PC" w:date="2019-01-30T11:55:00Z">
        <w:r>
          <w:rPr>
            <w:b/>
            <w:bCs/>
            <w:noProof/>
            <w:szCs w:val="24"/>
          </w:rPr>
          <w:t xml:space="preserve">    </w:t>
        </w:r>
      </w:ins>
      <w:ins w:id="14" w:author="Mdr-PC" w:date="2019-01-30T11:44:00Z">
        <w:r w:rsidR="008D13E1">
          <w:rPr>
            <w:b/>
            <w:bCs/>
            <w:noProof/>
            <w:szCs w:val="24"/>
          </w:rPr>
          <w:t>2019-2023 yıllarını kapsayan bu plan</w:t>
        </w:r>
      </w:ins>
      <w:ins w:id="15" w:author="Mdr-PC" w:date="2019-01-30T11:57:00Z">
        <w:r>
          <w:rPr>
            <w:b/>
            <w:bCs/>
            <w:noProof/>
            <w:szCs w:val="24"/>
          </w:rPr>
          <w:t xml:space="preserve"> </w:t>
        </w:r>
      </w:ins>
      <w:ins w:id="16" w:author="Mdr-PC" w:date="2019-01-30T11:45:00Z">
        <w:r w:rsidR="008D13E1">
          <w:rPr>
            <w:b/>
            <w:bCs/>
            <w:noProof/>
            <w:szCs w:val="24"/>
          </w:rPr>
          <w:t>yasal metinler</w:t>
        </w:r>
      </w:ins>
      <w:ins w:id="17" w:author="Mdr-PC" w:date="2019-01-30T11:47:00Z">
        <w:r w:rsidR="008D13E1">
          <w:rPr>
            <w:b/>
            <w:bCs/>
            <w:noProof/>
            <w:szCs w:val="24"/>
          </w:rPr>
          <w:t>e</w:t>
        </w:r>
      </w:ins>
      <w:ins w:id="18" w:author="Mdr-PC" w:date="2019-01-30T11:45:00Z">
        <w:r w:rsidR="008D13E1">
          <w:rPr>
            <w:b/>
            <w:bCs/>
            <w:noProof/>
            <w:szCs w:val="24"/>
          </w:rPr>
          <w:t xml:space="preserve"> ve </w:t>
        </w:r>
      </w:ins>
      <w:ins w:id="19" w:author="Mdr-PC" w:date="2019-01-30T11:46:00Z">
        <w:r w:rsidR="008D13E1">
          <w:rPr>
            <w:b/>
            <w:bCs/>
            <w:noProof/>
            <w:szCs w:val="24"/>
          </w:rPr>
          <w:t>üst politik belgelere bağlı kalarak</w:t>
        </w:r>
      </w:ins>
      <w:ins w:id="20" w:author="Mdr-PC" w:date="2019-01-30T11:57:00Z">
        <w:r>
          <w:rPr>
            <w:b/>
            <w:bCs/>
            <w:noProof/>
            <w:szCs w:val="24"/>
          </w:rPr>
          <w:t>,</w:t>
        </w:r>
      </w:ins>
      <w:ins w:id="21" w:author="Mdr-PC" w:date="2019-01-30T11:46:00Z">
        <w:r w:rsidR="008D13E1">
          <w:rPr>
            <w:b/>
            <w:bCs/>
            <w:noProof/>
            <w:szCs w:val="24"/>
          </w:rPr>
          <w:t xml:space="preserve"> </w:t>
        </w:r>
      </w:ins>
      <w:ins w:id="22" w:author="Mdr-PC" w:date="2019-01-30T11:53:00Z">
        <w:r>
          <w:rPr>
            <w:b/>
            <w:bCs/>
            <w:noProof/>
            <w:szCs w:val="24"/>
          </w:rPr>
          <w:t>çağı yakalamış, kendisine ve ülkesine yararlı nitekim milli manevi değeleri benimsemiş bireyler yetiştirmede yol haritası olacaktır.</w:t>
        </w:r>
      </w:ins>
      <w:ins w:id="23" w:author="Mdr-PC" w:date="2019-01-30T11:55:00Z">
        <w:r>
          <w:rPr>
            <w:b/>
            <w:bCs/>
            <w:noProof/>
            <w:szCs w:val="24"/>
          </w:rPr>
          <w:t xml:space="preserve"> </w:t>
        </w:r>
      </w:ins>
      <w:ins w:id="24" w:author="Mdr-PC" w:date="2019-01-30T11:57:00Z">
        <w:r>
          <w:rPr>
            <w:b/>
            <w:bCs/>
            <w:noProof/>
            <w:szCs w:val="24"/>
          </w:rPr>
          <w:t xml:space="preserve">Planın hazırlanmasında rol alan tüm </w:t>
        </w:r>
      </w:ins>
      <w:ins w:id="25" w:author="Mdr-PC" w:date="2019-01-30T11:58:00Z">
        <w:r>
          <w:rPr>
            <w:b/>
            <w:bCs/>
            <w:noProof/>
            <w:szCs w:val="24"/>
          </w:rPr>
          <w:t>çalışma arkadaşlarıma ve diğer paydaşlara teşekkür ederim.</w:t>
        </w:r>
      </w:ins>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000000" w:rsidRDefault="00666C9E">
      <w:pPr>
        <w:tabs>
          <w:tab w:val="left" w:pos="11364"/>
        </w:tabs>
        <w:rPr>
          <w:del w:id="26" w:author="Mdr-PC" w:date="2019-01-30T12:00:00Z"/>
          <w:b/>
          <w:bCs/>
          <w:noProof/>
          <w:szCs w:val="24"/>
        </w:rPr>
        <w:pPrChange w:id="27" w:author="Mdr-PC" w:date="2019-01-30T12:00:00Z">
          <w:pPr/>
        </w:pPrChange>
      </w:pPr>
    </w:p>
    <w:p w:rsidR="00000000" w:rsidRDefault="00666C9E">
      <w:pPr>
        <w:tabs>
          <w:tab w:val="left" w:pos="11364"/>
        </w:tabs>
        <w:rPr>
          <w:b/>
          <w:bCs/>
          <w:noProof/>
          <w:szCs w:val="24"/>
        </w:rPr>
        <w:pPrChange w:id="28" w:author="Mdr-PC" w:date="2019-01-30T12:00:00Z">
          <w:pPr/>
        </w:pPrChange>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524C87" w:rsidRDefault="00524C87" w:rsidP="008935F4">
      <w:pPr>
        <w:rPr>
          <w:b/>
          <w:bCs/>
          <w:noProof/>
          <w:szCs w:val="24"/>
        </w:rPr>
      </w:pPr>
    </w:p>
    <w:p w:rsidR="00000000" w:rsidRDefault="00196B36">
      <w:pPr>
        <w:jc w:val="center"/>
        <w:rPr>
          <w:b/>
          <w:bCs/>
          <w:noProof/>
          <w:szCs w:val="24"/>
        </w:rPr>
        <w:pPrChange w:id="29" w:author="Mdr-PC" w:date="2019-01-30T12:01:00Z">
          <w:pPr>
            <w:jc w:val="right"/>
          </w:pPr>
        </w:pPrChange>
      </w:pPr>
      <w:ins w:id="30" w:author="Mdr-PC" w:date="2019-01-30T12:01:00Z">
        <w:r>
          <w:rPr>
            <w:b/>
            <w:bCs/>
            <w:noProof/>
            <w:szCs w:val="24"/>
          </w:rPr>
          <w:t xml:space="preserve">                                                                                                                                                      </w:t>
        </w:r>
      </w:ins>
      <w:del w:id="31" w:author="Mdr-PC" w:date="2019-01-30T12:01:00Z">
        <w:r w:rsidR="00524C87" w:rsidRPr="00524C87" w:rsidDel="00196B36">
          <w:rPr>
            <w:b/>
            <w:bCs/>
            <w:noProof/>
            <w:szCs w:val="24"/>
          </w:rPr>
          <w:delText>…………………………</w:delText>
        </w:r>
      </w:del>
      <w:ins w:id="32" w:author="Mdr-PC" w:date="2019-01-30T12:01:00Z">
        <w:r>
          <w:rPr>
            <w:b/>
            <w:bCs/>
            <w:noProof/>
            <w:szCs w:val="24"/>
          </w:rPr>
          <w:t>Fatih KAYA</w:t>
        </w:r>
      </w:ins>
    </w:p>
    <w:p w:rsidR="008935F4" w:rsidRDefault="001D5EEA" w:rsidP="001D5EEA">
      <w:pPr>
        <w:tabs>
          <w:tab w:val="left" w:pos="6240"/>
        </w:tabs>
        <w:spacing w:after="0" w:line="240" w:lineRule="auto"/>
        <w:jc w:val="center"/>
        <w:rPr>
          <w:b/>
          <w:bCs/>
          <w:noProof/>
          <w:szCs w:val="24"/>
        </w:rPr>
      </w:pP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524C87" w:rsidRPr="00524C87">
        <w:rPr>
          <w:b/>
          <w:bCs/>
          <w:noProof/>
          <w:szCs w:val="24"/>
        </w:rPr>
        <w:t>Okul Müdürü</w:t>
      </w: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33" w:displacedByCustomXml="prev"/>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33"/>
          <w:r w:rsidR="00AE442A" w:rsidRPr="00D83259">
            <w:rPr>
              <w:rStyle w:val="AklamaBavurusu"/>
              <w:rFonts w:ascii="Book Antiqua" w:eastAsia="Times New Roman" w:hAnsi="Book Antiqua" w:cs="Times New Roman"/>
              <w:b/>
              <w:color w:val="FFC000"/>
              <w:sz w:val="28"/>
              <w:szCs w:val="24"/>
            </w:rPr>
            <w:commentReference w:id="33"/>
          </w:r>
        </w:p>
        <w:p w:rsidR="00D83259" w:rsidRPr="00D83259" w:rsidRDefault="004023A6">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4023A6">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4023A6">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D83259" w:rsidRPr="00D83259">
              <w:rPr>
                <w:noProof/>
                <w:webHidden/>
                <w:szCs w:val="24"/>
              </w:rPr>
              <w:t>11</w:t>
            </w:r>
            <w:r w:rsidRPr="00D83259">
              <w:rPr>
                <w:noProof/>
                <w:webHidden/>
                <w:szCs w:val="24"/>
              </w:rPr>
              <w:fldChar w:fldCharType="end"/>
            </w:r>
          </w:hyperlink>
        </w:p>
        <w:p w:rsidR="00D83259" w:rsidRPr="00D83259" w:rsidRDefault="004023A6">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4023A6">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4023A6">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D83259" w:rsidRPr="00D83259">
              <w:rPr>
                <w:noProof/>
                <w:webHidden/>
                <w:szCs w:val="24"/>
              </w:rPr>
              <w:t>15</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D83259" w:rsidRPr="00D83259">
              <w:rPr>
                <w:noProof/>
                <w:webHidden/>
                <w:szCs w:val="24"/>
              </w:rPr>
              <w:t>16</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D83259" w:rsidRPr="00D83259">
              <w:rPr>
                <w:noProof/>
                <w:webHidden/>
                <w:szCs w:val="24"/>
              </w:rPr>
              <w:t>17</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D83259" w:rsidRPr="00D83259">
              <w:rPr>
                <w:noProof/>
                <w:webHidden/>
                <w:szCs w:val="24"/>
              </w:rPr>
              <w:t>21</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D83259" w:rsidRPr="00D83259">
              <w:rPr>
                <w:noProof/>
                <w:webHidden/>
                <w:szCs w:val="24"/>
              </w:rPr>
              <w:t>22</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D83259" w:rsidRPr="00D83259">
              <w:rPr>
                <w:noProof/>
                <w:webHidden/>
                <w:szCs w:val="24"/>
              </w:rPr>
              <w:t>25</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D83259" w:rsidRPr="00D83259">
              <w:rPr>
                <w:noProof/>
                <w:webHidden/>
                <w:szCs w:val="24"/>
              </w:rPr>
              <w:t>26</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D83259" w:rsidRPr="00D83259">
              <w:rPr>
                <w:noProof/>
                <w:webHidden/>
                <w:szCs w:val="24"/>
              </w:rPr>
              <w:t>27</w:t>
            </w:r>
            <w:r w:rsidRPr="00D83259">
              <w:rPr>
                <w:noProof/>
                <w:webHidden/>
                <w:szCs w:val="24"/>
              </w:rPr>
              <w:fldChar w:fldCharType="end"/>
            </w:r>
          </w:hyperlink>
        </w:p>
        <w:p w:rsidR="00D83259" w:rsidRPr="00D83259" w:rsidRDefault="004023A6">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D83259" w:rsidRPr="00D83259">
              <w:rPr>
                <w:noProof/>
                <w:webHidden/>
                <w:szCs w:val="24"/>
              </w:rPr>
              <w:t>30</w:t>
            </w:r>
            <w:r w:rsidRPr="00D83259">
              <w:rPr>
                <w:noProof/>
                <w:webHidden/>
                <w:szCs w:val="24"/>
              </w:rPr>
              <w:fldChar w:fldCharType="end"/>
            </w:r>
          </w:hyperlink>
        </w:p>
        <w:p w:rsidR="00D83259" w:rsidRPr="00D83259" w:rsidRDefault="004023A6">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4023A6">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4023A6">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4023A6">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4023A6">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4023A6">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4023A6">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1D5EEA" w:rsidRDefault="004023A6">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4023A6">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4023A6">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D83259" w:rsidRPr="00D83259">
          <w:rPr>
            <w:noProof/>
            <w:webHidden/>
          </w:rPr>
          <w:t>14</w:t>
        </w:r>
        <w:r w:rsidRPr="00D83259">
          <w:rPr>
            <w:noProof/>
            <w:webHidden/>
          </w:rPr>
          <w:fldChar w:fldCharType="end"/>
        </w:r>
      </w:hyperlink>
    </w:p>
    <w:p w:rsidR="00D83259" w:rsidRPr="00D83259" w:rsidRDefault="004023A6">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D83259" w:rsidRPr="00D83259">
          <w:rPr>
            <w:noProof/>
            <w:webHidden/>
          </w:rPr>
          <w:t>15</w:t>
        </w:r>
        <w:r w:rsidRPr="00D83259">
          <w:rPr>
            <w:noProof/>
            <w:webHidden/>
          </w:rPr>
          <w:fldChar w:fldCharType="end"/>
        </w:r>
      </w:hyperlink>
    </w:p>
    <w:p w:rsidR="00D83259" w:rsidRPr="00D83259" w:rsidRDefault="004023A6">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D83259" w:rsidRPr="00D83259">
          <w:rPr>
            <w:noProof/>
            <w:webHidden/>
          </w:rPr>
          <w:t>16</w:t>
        </w:r>
        <w:r w:rsidRPr="00D83259">
          <w:rPr>
            <w:noProof/>
            <w:webHidden/>
          </w:rPr>
          <w:fldChar w:fldCharType="end"/>
        </w:r>
      </w:hyperlink>
    </w:p>
    <w:p w:rsidR="00D83259" w:rsidRPr="00D83259" w:rsidRDefault="004023A6">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D83259" w:rsidRPr="00D83259">
          <w:rPr>
            <w:noProof/>
            <w:webHidden/>
          </w:rPr>
          <w:t>17</w:t>
        </w:r>
        <w:r w:rsidRPr="00D83259">
          <w:rPr>
            <w:noProof/>
            <w:webHidden/>
          </w:rPr>
          <w:fldChar w:fldCharType="end"/>
        </w:r>
      </w:hyperlink>
    </w:p>
    <w:p w:rsidR="00D83259" w:rsidRPr="00D83259" w:rsidRDefault="004023A6">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Pr="00D83259" w:rsidRDefault="004023A6">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Default="004023A6">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D83259" w:rsidRPr="00D83259">
          <w:rPr>
            <w:noProof/>
            <w:webHidden/>
          </w:rPr>
          <w:t>42</w:t>
        </w:r>
        <w:r w:rsidRPr="00D83259">
          <w:rPr>
            <w:noProof/>
            <w:webHidden/>
          </w:rPr>
          <w:fldChar w:fldCharType="end"/>
        </w:r>
      </w:hyperlink>
    </w:p>
    <w:p w:rsidR="00D83259" w:rsidRPr="00D83259" w:rsidRDefault="004023A6"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4023A6"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4023A6">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D83259" w:rsidRPr="00D83259">
          <w:rPr>
            <w:noProof/>
            <w:webHidden/>
          </w:rPr>
          <w:t>20</w:t>
        </w:r>
        <w:r w:rsidRPr="00D83259">
          <w:rPr>
            <w:noProof/>
            <w:webHidden/>
          </w:rPr>
          <w:fldChar w:fldCharType="end"/>
        </w:r>
      </w:hyperlink>
    </w:p>
    <w:p w:rsidR="00D83259" w:rsidRPr="00D83259" w:rsidRDefault="004023A6">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D83259" w:rsidRPr="00D83259">
          <w:rPr>
            <w:noProof/>
            <w:webHidden/>
          </w:rPr>
          <w:t>21</w:t>
        </w:r>
        <w:r w:rsidRPr="00D83259">
          <w:rPr>
            <w:noProof/>
            <w:webHidden/>
          </w:rPr>
          <w:fldChar w:fldCharType="end"/>
        </w:r>
      </w:hyperlink>
    </w:p>
    <w:p w:rsidR="00D83259" w:rsidRDefault="004023A6">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D83259" w:rsidRPr="00D83259">
          <w:rPr>
            <w:noProof/>
            <w:webHidden/>
          </w:rPr>
          <w:t>22</w:t>
        </w:r>
        <w:r w:rsidRPr="00D83259">
          <w:rPr>
            <w:noProof/>
            <w:webHidden/>
          </w:rPr>
          <w:fldChar w:fldCharType="end"/>
        </w:r>
      </w:hyperlink>
    </w:p>
    <w:p w:rsidR="00AD4754" w:rsidRDefault="004023A6"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34"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4"/>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5" w:name="_Toc535854283"/>
      <w:bookmarkStart w:id="36" w:name="_Toc531097532"/>
      <w:bookmarkStart w:id="37" w:name="_Toc416085124"/>
      <w:bookmarkStart w:id="38" w:name="_Toc529519444"/>
      <w:r w:rsidRPr="001D5EEA">
        <w:rPr>
          <w:rFonts w:eastAsia="SimSun"/>
          <w:b/>
          <w:color w:val="00B0F0"/>
          <w:sz w:val="28"/>
          <w:szCs w:val="24"/>
        </w:rPr>
        <w:t>GİRİŞ</w:t>
      </w:r>
      <w:bookmarkEnd w:id="35"/>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39"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39"/>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40"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40"/>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41" w:name="_Toc535854286"/>
      <w:r w:rsidRPr="001D5EEA">
        <w:rPr>
          <w:rFonts w:eastAsia="SimSun"/>
          <w:b/>
          <w:color w:val="00B0F0"/>
          <w:sz w:val="28"/>
          <w:szCs w:val="24"/>
        </w:rPr>
        <w:t>PLAN HAZIRLIK SÜRECİ</w:t>
      </w:r>
      <w:bookmarkStart w:id="42" w:name="_Toc414908124"/>
      <w:bookmarkStart w:id="43" w:name="_Toc415574452"/>
      <w:bookmarkStart w:id="44" w:name="_Toc416085125"/>
      <w:bookmarkEnd w:id="36"/>
      <w:bookmarkEnd w:id="37"/>
      <w:bookmarkEnd w:id="38"/>
      <w:bookmarkEnd w:id="41"/>
      <w:bookmarkEnd w:id="42"/>
      <w:bookmarkEnd w:id="43"/>
    </w:p>
    <w:bookmarkEnd w:id="44"/>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lastRenderedPageBreak/>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45" w:name="_Toc534829214"/>
      <w:bookmarkStart w:id="46" w:name="_Toc535854287"/>
      <w:r w:rsidRPr="001D5EEA">
        <w:rPr>
          <w:rFonts w:eastAsia="SimSun"/>
          <w:b/>
          <w:color w:val="00B0F0"/>
          <w:sz w:val="28"/>
          <w:szCs w:val="40"/>
        </w:rPr>
        <w:t>Stratejik Plan Üst Kurulu</w:t>
      </w:r>
      <w:bookmarkEnd w:id="45"/>
      <w:bookmarkEnd w:id="46"/>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47" w:name="_Toc535854435"/>
      <w:r w:rsidRPr="00AE442A">
        <w:rPr>
          <w:b/>
          <w:i w:val="0"/>
          <w:sz w:val="22"/>
        </w:rPr>
        <w:t xml:space="preserve">Tablo </w:t>
      </w:r>
      <w:r w:rsidR="004023A6" w:rsidRPr="00AE442A">
        <w:rPr>
          <w:b/>
          <w:i w:val="0"/>
          <w:sz w:val="22"/>
        </w:rPr>
        <w:fldChar w:fldCharType="begin"/>
      </w:r>
      <w:r w:rsidRPr="00AE442A">
        <w:rPr>
          <w:b/>
          <w:i w:val="0"/>
          <w:sz w:val="22"/>
        </w:rPr>
        <w:instrText xml:space="preserve"> SEQ Tablo \* ARABIC </w:instrText>
      </w:r>
      <w:r w:rsidR="004023A6" w:rsidRPr="00AE442A">
        <w:rPr>
          <w:b/>
          <w:i w:val="0"/>
          <w:sz w:val="22"/>
        </w:rPr>
        <w:fldChar w:fldCharType="separate"/>
      </w:r>
      <w:r w:rsidR="006E6EC7">
        <w:rPr>
          <w:b/>
          <w:i w:val="0"/>
          <w:noProof/>
          <w:sz w:val="22"/>
        </w:rPr>
        <w:t>1</w:t>
      </w:r>
      <w:r w:rsidR="004023A6" w:rsidRPr="00AE442A">
        <w:rPr>
          <w:b/>
          <w:i w:val="0"/>
          <w:sz w:val="22"/>
        </w:rPr>
        <w:fldChar w:fldCharType="end"/>
      </w:r>
      <w:r w:rsidRPr="00AE442A">
        <w:rPr>
          <w:b/>
          <w:i w:val="0"/>
          <w:sz w:val="22"/>
        </w:rPr>
        <w:t>: Stratejik Plan Üst Kurulu ve Stratejik Ekip Bilgileri</w:t>
      </w:r>
      <w:bookmarkEnd w:id="47"/>
    </w:p>
    <w:tbl>
      <w:tblPr>
        <w:tblStyle w:val="GridTable4Accent2"/>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1D5EEA" w:rsidRDefault="00D5717B" w:rsidP="001D5EEA">
            <w:pPr>
              <w:spacing w:line="240" w:lineRule="auto"/>
              <w:rPr>
                <w:sz w:val="20"/>
              </w:rPr>
            </w:pPr>
            <w:ins w:id="48" w:author="Mdr-PC" w:date="2019-02-06T12:25:00Z">
              <w:r>
                <w:rPr>
                  <w:sz w:val="20"/>
                </w:rPr>
                <w:t>Fatih KAYA</w:t>
              </w:r>
            </w:ins>
          </w:p>
        </w:tc>
        <w:tc>
          <w:tcPr>
            <w:tcW w:w="2126" w:type="dxa"/>
            <w:vAlign w:val="center"/>
          </w:tcPr>
          <w:p w:rsidR="001D5EEA" w:rsidRPr="001D5EEA" w:rsidRDefault="00D5717B" w:rsidP="00AE442A">
            <w:pPr>
              <w:spacing w:line="240" w:lineRule="auto"/>
              <w:jc w:val="center"/>
              <w:cnfStyle w:val="000000000000"/>
            </w:pPr>
            <w:ins w:id="49" w:author="Mdr-PC" w:date="2019-02-06T12:25:00Z">
              <w:r>
                <w:t>Okul müdürü</w:t>
              </w:r>
            </w:ins>
          </w:p>
        </w:tc>
        <w:tc>
          <w:tcPr>
            <w:tcW w:w="4252" w:type="dxa"/>
            <w:vAlign w:val="center"/>
          </w:tcPr>
          <w:p w:rsidR="001D5EEA" w:rsidRPr="001D5EEA" w:rsidRDefault="00D5717B" w:rsidP="001D5EEA">
            <w:pPr>
              <w:spacing w:line="240" w:lineRule="auto"/>
              <w:cnfStyle w:val="000000000000"/>
            </w:pPr>
            <w:ins w:id="50" w:author="Mdr-PC" w:date="2019-02-06T12:31:00Z">
              <w:r>
                <w:t>Fatih KAYA</w:t>
              </w:r>
            </w:ins>
          </w:p>
        </w:tc>
        <w:tc>
          <w:tcPr>
            <w:tcW w:w="2410" w:type="dxa"/>
            <w:vAlign w:val="center"/>
          </w:tcPr>
          <w:p w:rsidR="001D5EEA" w:rsidRPr="001D5EEA" w:rsidRDefault="00D5717B" w:rsidP="00AE442A">
            <w:pPr>
              <w:spacing w:line="240" w:lineRule="auto"/>
              <w:jc w:val="center"/>
              <w:cnfStyle w:val="000000000000"/>
            </w:pPr>
            <w:ins w:id="51" w:author="Mdr-PC" w:date="2019-02-06T12:34:00Z">
              <w:r>
                <w:t>Okul müdürü</w:t>
              </w:r>
            </w:ins>
          </w:p>
        </w:tc>
      </w:tr>
      <w:tr w:rsidR="00AE442A" w:rsidRPr="001D5EEA" w:rsidTr="00AE442A">
        <w:trPr>
          <w:cnfStyle w:val="000000100000"/>
          <w:trHeight w:val="397"/>
        </w:trPr>
        <w:tc>
          <w:tcPr>
            <w:cnfStyle w:val="001000000000"/>
            <w:tcW w:w="4390" w:type="dxa"/>
            <w:vAlign w:val="center"/>
          </w:tcPr>
          <w:p w:rsidR="001D5EEA" w:rsidRPr="001D5EEA" w:rsidRDefault="00AF561C" w:rsidP="001D5EEA">
            <w:pPr>
              <w:spacing w:line="240" w:lineRule="auto"/>
              <w:rPr>
                <w:sz w:val="20"/>
              </w:rPr>
            </w:pPr>
            <w:ins w:id="52" w:author="Mdr-PC" w:date="2019-02-08T10:35:00Z">
              <w:r>
                <w:rPr>
                  <w:sz w:val="20"/>
                </w:rPr>
                <w:t>Uğur EKİZKUYU</w:t>
              </w:r>
            </w:ins>
          </w:p>
        </w:tc>
        <w:tc>
          <w:tcPr>
            <w:tcW w:w="2126" w:type="dxa"/>
            <w:vAlign w:val="center"/>
          </w:tcPr>
          <w:p w:rsidR="001D5EEA" w:rsidRPr="001D5EEA" w:rsidRDefault="00AF561C" w:rsidP="00AE442A">
            <w:pPr>
              <w:spacing w:line="240" w:lineRule="auto"/>
              <w:jc w:val="center"/>
              <w:cnfStyle w:val="000000100000"/>
            </w:pPr>
            <w:ins w:id="53" w:author="Mdr-PC" w:date="2019-02-08T10:39:00Z">
              <w:r>
                <w:t>Sınıf</w:t>
              </w:r>
            </w:ins>
            <w:ins w:id="54" w:author="Mdr-PC" w:date="2019-02-06T12:25:00Z">
              <w:r w:rsidR="00D5717B">
                <w:t xml:space="preserve"> öğretmeni</w:t>
              </w:r>
            </w:ins>
          </w:p>
        </w:tc>
        <w:tc>
          <w:tcPr>
            <w:tcW w:w="4252" w:type="dxa"/>
            <w:vAlign w:val="center"/>
          </w:tcPr>
          <w:p w:rsidR="001D5EEA" w:rsidRPr="001D5EEA" w:rsidRDefault="00AF561C" w:rsidP="001D5EEA">
            <w:pPr>
              <w:spacing w:line="240" w:lineRule="auto"/>
              <w:cnfStyle w:val="000000100000"/>
            </w:pPr>
            <w:ins w:id="55" w:author="Mdr-PC" w:date="2019-02-08T10:35:00Z">
              <w:r>
                <w:t>Atakan KUREŞ</w:t>
              </w:r>
            </w:ins>
          </w:p>
        </w:tc>
        <w:tc>
          <w:tcPr>
            <w:tcW w:w="2410" w:type="dxa"/>
            <w:vAlign w:val="center"/>
          </w:tcPr>
          <w:p w:rsidR="001D5EEA" w:rsidRPr="001D5EEA" w:rsidRDefault="00AF561C" w:rsidP="00AE442A">
            <w:pPr>
              <w:spacing w:line="240" w:lineRule="auto"/>
              <w:jc w:val="center"/>
              <w:cnfStyle w:val="000000100000"/>
            </w:pPr>
            <w:ins w:id="56" w:author="Mdr-PC" w:date="2019-02-08T10:39:00Z">
              <w:r>
                <w:t>Okulöncesi</w:t>
              </w:r>
            </w:ins>
            <w:ins w:id="57" w:author="Mdr-PC" w:date="2019-02-06T12:34:00Z">
              <w:r w:rsidR="00D5717B">
                <w:t xml:space="preserve"> öğretmeni</w:t>
              </w:r>
            </w:ins>
          </w:p>
        </w:tc>
      </w:tr>
      <w:tr w:rsidR="001D5EEA" w:rsidRPr="001D5EEA" w:rsidTr="00AE442A">
        <w:trPr>
          <w:trHeight w:val="397"/>
        </w:trPr>
        <w:tc>
          <w:tcPr>
            <w:cnfStyle w:val="001000000000"/>
            <w:tcW w:w="4390" w:type="dxa"/>
            <w:vAlign w:val="center"/>
          </w:tcPr>
          <w:p w:rsidR="001D5EEA" w:rsidRPr="001D5EEA" w:rsidRDefault="00AF561C" w:rsidP="001D5EEA">
            <w:pPr>
              <w:spacing w:line="240" w:lineRule="auto"/>
              <w:rPr>
                <w:sz w:val="20"/>
              </w:rPr>
            </w:pPr>
            <w:ins w:id="58" w:author="Mdr-PC" w:date="2019-02-08T10:35:00Z">
              <w:r>
                <w:rPr>
                  <w:sz w:val="20"/>
                </w:rPr>
                <w:t>Burcu GÜR</w:t>
              </w:r>
            </w:ins>
          </w:p>
        </w:tc>
        <w:tc>
          <w:tcPr>
            <w:tcW w:w="2126" w:type="dxa"/>
            <w:vAlign w:val="center"/>
          </w:tcPr>
          <w:p w:rsidR="001D5EEA" w:rsidRPr="001D5EEA" w:rsidRDefault="00AF561C" w:rsidP="00AF561C">
            <w:pPr>
              <w:spacing w:line="240" w:lineRule="auto"/>
              <w:jc w:val="center"/>
              <w:cnfStyle w:val="000000000000"/>
            </w:pPr>
            <w:ins w:id="59" w:author="Mdr-PC" w:date="2019-02-08T10:36:00Z">
              <w:r>
                <w:t>Sınıf</w:t>
              </w:r>
            </w:ins>
            <w:ins w:id="60" w:author="Mdr-PC" w:date="2019-02-06T12:30:00Z">
              <w:r w:rsidR="00D5717B">
                <w:t xml:space="preserve"> öğretmeni</w:t>
              </w:r>
            </w:ins>
          </w:p>
        </w:tc>
        <w:tc>
          <w:tcPr>
            <w:tcW w:w="4252" w:type="dxa"/>
            <w:vAlign w:val="center"/>
          </w:tcPr>
          <w:p w:rsidR="001D5EEA" w:rsidRPr="001D5EEA" w:rsidRDefault="00D5717B" w:rsidP="001D5EEA">
            <w:pPr>
              <w:spacing w:line="240" w:lineRule="auto"/>
              <w:cnfStyle w:val="000000000000"/>
            </w:pPr>
            <w:ins w:id="61" w:author="Mdr-PC" w:date="2019-02-06T12:31:00Z">
              <w:r>
                <w:t>Uğur EKİZKUYU</w:t>
              </w:r>
            </w:ins>
          </w:p>
        </w:tc>
        <w:tc>
          <w:tcPr>
            <w:tcW w:w="2410" w:type="dxa"/>
            <w:vAlign w:val="center"/>
          </w:tcPr>
          <w:p w:rsidR="001D5EEA" w:rsidRPr="001D5EEA" w:rsidRDefault="00D5717B" w:rsidP="00AE442A">
            <w:pPr>
              <w:jc w:val="center"/>
              <w:cnfStyle w:val="000000000000"/>
            </w:pPr>
            <w:ins w:id="62" w:author="Mdr-PC" w:date="2019-02-06T12:34:00Z">
              <w:r>
                <w:t>Sınıf öğretmeni</w:t>
              </w:r>
            </w:ins>
          </w:p>
        </w:tc>
      </w:tr>
      <w:tr w:rsidR="00AE442A" w:rsidRPr="001D5EEA" w:rsidTr="00AE442A">
        <w:trPr>
          <w:cnfStyle w:val="000000100000"/>
          <w:trHeight w:val="397"/>
        </w:trPr>
        <w:tc>
          <w:tcPr>
            <w:cnfStyle w:val="001000000000"/>
            <w:tcW w:w="4390" w:type="dxa"/>
            <w:vAlign w:val="center"/>
          </w:tcPr>
          <w:p w:rsidR="001D5EEA" w:rsidRPr="001D5EEA" w:rsidRDefault="00D5717B" w:rsidP="001D5EEA">
            <w:pPr>
              <w:spacing w:line="240" w:lineRule="auto"/>
              <w:rPr>
                <w:sz w:val="20"/>
              </w:rPr>
            </w:pPr>
            <w:ins w:id="63" w:author="Mdr-PC" w:date="2019-02-06T12:30:00Z">
              <w:r>
                <w:rPr>
                  <w:sz w:val="20"/>
                </w:rPr>
                <w:t>Nuray AKDENİZ</w:t>
              </w:r>
            </w:ins>
          </w:p>
        </w:tc>
        <w:tc>
          <w:tcPr>
            <w:tcW w:w="2126" w:type="dxa"/>
            <w:vAlign w:val="center"/>
          </w:tcPr>
          <w:p w:rsidR="001D5EEA" w:rsidRPr="001D5EEA" w:rsidRDefault="00D5717B" w:rsidP="00AE442A">
            <w:pPr>
              <w:spacing w:line="240" w:lineRule="auto"/>
              <w:jc w:val="center"/>
              <w:cnfStyle w:val="000000100000"/>
            </w:pPr>
            <w:ins w:id="64" w:author="Mdr-PC" w:date="2019-02-06T12:30:00Z">
              <w:r>
                <w:t>Sınıf öğretmeni</w:t>
              </w:r>
            </w:ins>
          </w:p>
        </w:tc>
        <w:tc>
          <w:tcPr>
            <w:tcW w:w="4252" w:type="dxa"/>
            <w:vAlign w:val="center"/>
          </w:tcPr>
          <w:p w:rsidR="001D5EEA" w:rsidRPr="001D5EEA" w:rsidRDefault="00AF561C" w:rsidP="001D5EEA">
            <w:pPr>
              <w:spacing w:line="240" w:lineRule="auto"/>
              <w:cnfStyle w:val="000000100000"/>
            </w:pPr>
            <w:proofErr w:type="spellStart"/>
            <w:ins w:id="65" w:author="Mdr-PC" w:date="2019-02-08T10:36:00Z">
              <w:r>
                <w:rPr>
                  <w:sz w:val="20"/>
                </w:rPr>
                <w:t>Ayten</w:t>
              </w:r>
              <w:proofErr w:type="spellEnd"/>
              <w:r>
                <w:rPr>
                  <w:sz w:val="20"/>
                </w:rPr>
                <w:t xml:space="preserve"> UYAR</w:t>
              </w:r>
            </w:ins>
          </w:p>
        </w:tc>
        <w:tc>
          <w:tcPr>
            <w:tcW w:w="2410" w:type="dxa"/>
            <w:vAlign w:val="center"/>
          </w:tcPr>
          <w:p w:rsidR="001D5EEA" w:rsidRPr="001D5EEA" w:rsidRDefault="00AF561C" w:rsidP="00AE442A">
            <w:pPr>
              <w:jc w:val="center"/>
              <w:cnfStyle w:val="000000100000"/>
            </w:pPr>
            <w:ins w:id="66" w:author="Mdr-PC" w:date="2019-02-08T10:36:00Z">
              <w:r>
                <w:t xml:space="preserve">Sınıf </w:t>
              </w:r>
            </w:ins>
            <w:ins w:id="67" w:author="Mdr-PC" w:date="2019-02-06T12:34:00Z">
              <w:r w:rsidR="00D5717B">
                <w:t>öğretmeni</w:t>
              </w:r>
            </w:ins>
          </w:p>
        </w:tc>
      </w:tr>
      <w:tr w:rsidR="001D5EEA" w:rsidRPr="001D5EEA" w:rsidTr="00AE442A">
        <w:trPr>
          <w:trHeight w:val="397"/>
        </w:trPr>
        <w:tc>
          <w:tcPr>
            <w:cnfStyle w:val="001000000000"/>
            <w:tcW w:w="4390" w:type="dxa"/>
            <w:vAlign w:val="center"/>
          </w:tcPr>
          <w:p w:rsidR="001D5EEA" w:rsidRPr="001D5EEA" w:rsidRDefault="001D5EEA" w:rsidP="001D5EEA">
            <w:pPr>
              <w:spacing w:line="240" w:lineRule="auto"/>
              <w:rPr>
                <w:sz w:val="20"/>
              </w:rPr>
            </w:pPr>
          </w:p>
        </w:tc>
        <w:tc>
          <w:tcPr>
            <w:tcW w:w="2126" w:type="dxa"/>
            <w:vAlign w:val="center"/>
          </w:tcPr>
          <w:p w:rsidR="001D5EEA" w:rsidRPr="001D5EEA" w:rsidRDefault="001D5EEA" w:rsidP="00AE442A">
            <w:pPr>
              <w:spacing w:line="240" w:lineRule="auto"/>
              <w:jc w:val="center"/>
              <w:cnfStyle w:val="000000000000"/>
            </w:pPr>
          </w:p>
        </w:tc>
        <w:tc>
          <w:tcPr>
            <w:tcW w:w="4252" w:type="dxa"/>
            <w:vAlign w:val="center"/>
          </w:tcPr>
          <w:p w:rsidR="001D5EEA" w:rsidRPr="001D5EEA" w:rsidRDefault="001D5EEA" w:rsidP="001D5EEA">
            <w:pPr>
              <w:spacing w:line="240" w:lineRule="auto"/>
              <w:cnfStyle w:val="000000000000"/>
            </w:pPr>
          </w:p>
        </w:tc>
        <w:tc>
          <w:tcPr>
            <w:tcW w:w="2410" w:type="dxa"/>
            <w:vAlign w:val="center"/>
          </w:tcPr>
          <w:p w:rsidR="001D5EEA" w:rsidRPr="001D5EEA" w:rsidRDefault="001D5EEA" w:rsidP="00AE442A">
            <w:pPr>
              <w:jc w:val="center"/>
              <w:cnfStyle w:val="000000000000"/>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68" w:name="_Toc535854288"/>
      <w:r w:rsidRPr="00B908D9">
        <w:rPr>
          <w:rFonts w:eastAsia="SimSun"/>
          <w:b/>
          <w:color w:val="C45911" w:themeColor="accent2" w:themeShade="BF"/>
          <w:sz w:val="28"/>
          <w:szCs w:val="24"/>
        </w:rPr>
        <w:t>DURUM ANALİZİ</w:t>
      </w:r>
      <w:bookmarkEnd w:id="68"/>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69"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69"/>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70" w:name="_Toc534829217"/>
      <w:bookmarkStart w:id="71" w:name="_Toc535854290"/>
      <w:commentRangeStart w:id="72"/>
      <w:r w:rsidRPr="00454D00">
        <w:rPr>
          <w:rFonts w:eastAsia="SimSun"/>
          <w:b/>
          <w:color w:val="C45911" w:themeColor="accent2" w:themeShade="BF"/>
          <w:sz w:val="28"/>
          <w:szCs w:val="40"/>
        </w:rPr>
        <w:t>Okulun Kısa Tanıtımı</w:t>
      </w:r>
      <w:bookmarkEnd w:id="70"/>
      <w:commentRangeEnd w:id="72"/>
      <w:r>
        <w:rPr>
          <w:rStyle w:val="AklamaBavurusu"/>
        </w:rPr>
        <w:commentReference w:id="72"/>
      </w:r>
      <w:bookmarkEnd w:id="71"/>
    </w:p>
    <w:p w:rsidR="00F30F0B" w:rsidRDefault="00F30F0B" w:rsidP="00F30F0B">
      <w:pPr>
        <w:tabs>
          <w:tab w:val="left" w:pos="7965"/>
        </w:tabs>
        <w:rPr>
          <w:ins w:id="73" w:author="Mdr-PC" w:date="2019-02-06T12:37:00Z"/>
        </w:rPr>
      </w:pPr>
      <w:ins w:id="74" w:author="Mdr-PC" w:date="2019-02-06T12:38:00Z">
        <w:r>
          <w:t xml:space="preserve">Okulumuz Han </w:t>
        </w:r>
      </w:ins>
      <w:ins w:id="75" w:author="Mdr-PC" w:date="2019-02-06T12:39:00Z">
        <w:r>
          <w:t>i</w:t>
        </w:r>
      </w:ins>
      <w:ins w:id="76" w:author="Mdr-PC" w:date="2019-02-06T12:38:00Z">
        <w:r>
          <w:t>lçe merkezinde yer almaktadır. 2002 yılında inşa edilen 3 katlı ve 21 derslikten oluşan</w:t>
        </w:r>
      </w:ins>
      <w:ins w:id="77" w:author="Mdr-PC" w:date="2019-02-06T12:40:00Z">
        <w:r>
          <w:t xml:space="preserve"> binada faaliyet </w:t>
        </w:r>
        <w:proofErr w:type="gramStart"/>
        <w:r>
          <w:t xml:space="preserve">gösteren </w:t>
        </w:r>
      </w:ins>
      <w:ins w:id="78" w:author="Mdr-PC" w:date="2019-02-06T12:38:00Z">
        <w:r>
          <w:t xml:space="preserve"> </w:t>
        </w:r>
      </w:ins>
      <w:ins w:id="79" w:author="Mdr-PC" w:date="2019-02-06T12:40:00Z">
        <w:r>
          <w:t>o</w:t>
        </w:r>
      </w:ins>
      <w:ins w:id="80" w:author="Mdr-PC" w:date="2019-02-06T12:37:00Z">
        <w:r>
          <w:t>kulumuzun</w:t>
        </w:r>
        <w:proofErr w:type="gramEnd"/>
        <w:r>
          <w:t xml:space="preserve"> ismi 29.01.1995 tarihinde Şırnak’ta şehit olan Osman Gazi Altınoluk’tan gelmektedir.</w:t>
        </w:r>
      </w:ins>
      <w:ins w:id="81" w:author="Mdr-PC" w:date="2019-02-06T12:40:00Z">
        <w:r>
          <w:t xml:space="preserve"> Bünyesinde Anasınıfı</w:t>
        </w:r>
      </w:ins>
      <w:ins w:id="82" w:author="Mdr-PC" w:date="2019-02-08T10:39:00Z">
        <w:r w:rsidR="00AF561C">
          <w:t xml:space="preserve"> ve</w:t>
        </w:r>
      </w:ins>
      <w:ins w:id="83" w:author="Mdr-PC" w:date="2019-02-06T12:40:00Z">
        <w:r>
          <w:t xml:space="preserve"> İlkokul bulunan okulumuzda 10 u anasınıfı </w:t>
        </w:r>
      </w:ins>
      <w:ins w:id="84" w:author="Mdr-PC" w:date="2019-02-06T12:41:00Z">
        <w:r>
          <w:t>4</w:t>
        </w:r>
      </w:ins>
      <w:ins w:id="85" w:author="Mdr-PC" w:date="2019-02-06T12:40:00Z">
        <w:r>
          <w:t xml:space="preserve">7 si İlkokul düzeyinde olmak üzere </w:t>
        </w:r>
      </w:ins>
      <w:ins w:id="86" w:author="Mdr-PC" w:date="2019-02-06T12:41:00Z">
        <w:r>
          <w:t xml:space="preserve">toplam </w:t>
        </w:r>
      </w:ins>
      <w:ins w:id="87" w:author="Mdr-PC" w:date="2019-02-08T10:40:00Z">
        <w:r w:rsidR="00AF561C">
          <w:t>57</w:t>
        </w:r>
      </w:ins>
      <w:ins w:id="88" w:author="Mdr-PC" w:date="2019-02-06T12:41:00Z">
        <w:r>
          <w:t xml:space="preserve"> öğrenci </w:t>
        </w:r>
      </w:ins>
      <w:ins w:id="89" w:author="Mdr-PC" w:date="2019-02-06T12:47:00Z">
        <w:r w:rsidR="009371BF">
          <w:t>eğitim görmektedir</w:t>
        </w:r>
      </w:ins>
      <w:ins w:id="90" w:author="Mdr-PC" w:date="2019-02-06T12:41:00Z">
        <w:r>
          <w:t xml:space="preserve">. Bununla birlikte </w:t>
        </w:r>
      </w:ins>
      <w:ins w:id="91" w:author="Mdr-PC" w:date="2019-02-06T12:43:00Z">
        <w:r w:rsidR="00C72D99">
          <w:t xml:space="preserve">5 i öğretmen ve </w:t>
        </w:r>
      </w:ins>
      <w:ins w:id="92" w:author="Mdr-PC" w:date="2019-02-08T10:40:00Z">
        <w:r w:rsidR="00AF561C">
          <w:t>1</w:t>
        </w:r>
      </w:ins>
      <w:ins w:id="93" w:author="Mdr-PC" w:date="2019-02-06T12:43:00Z">
        <w:r w:rsidR="00C72D99">
          <w:t xml:space="preserve"> </w:t>
        </w:r>
      </w:ins>
      <w:ins w:id="94" w:author="Mdr-PC" w:date="2019-02-06T12:46:00Z">
        <w:r w:rsidR="00C72D99">
          <w:t xml:space="preserve">geçici işçi </w:t>
        </w:r>
      </w:ins>
      <w:ins w:id="95" w:author="Mdr-PC" w:date="2019-02-06T12:47:00Z">
        <w:r w:rsidR="00C72D99">
          <w:t>görev yapmaktadır</w:t>
        </w:r>
      </w:ins>
      <w:ins w:id="96" w:author="Mdr-PC" w:date="2019-02-06T12:43:00Z">
        <w:r w:rsidR="00C72D99">
          <w:t>.</w:t>
        </w:r>
      </w:ins>
      <w:ins w:id="97" w:author="Mdr-PC" w:date="2019-02-06T12:47:00Z">
        <w:r w:rsidR="009371BF">
          <w:t xml:space="preserve"> Sınıf dışı eğitim öğretim faaliyetleri ve ders dışı zamanların değerlendirilmesi amacıyla 15.600 m2 alanına sahip </w:t>
        </w:r>
      </w:ins>
      <w:ins w:id="98" w:author="Mdr-PC" w:date="2019-02-06T12:49:00Z">
        <w:r w:rsidR="009371BF">
          <w:t xml:space="preserve">okul bahçesi </w:t>
        </w:r>
      </w:ins>
      <w:ins w:id="99" w:author="Mdr-PC" w:date="2019-02-06T12:55:00Z">
        <w:r w:rsidR="009371BF">
          <w:t>bulunan okulumuzda</w:t>
        </w:r>
      </w:ins>
      <w:ins w:id="100" w:author="Mdr-PC" w:date="2019-02-06T12:49:00Z">
        <w:r w:rsidR="009371BF">
          <w:t xml:space="preserve"> </w:t>
        </w:r>
      </w:ins>
      <w:ins w:id="101" w:author="Mdr-PC" w:date="2019-02-06T12:56:00Z">
        <w:r w:rsidR="009371BF">
          <w:t>a</w:t>
        </w:r>
      </w:ins>
      <w:ins w:id="102" w:author="Mdr-PC" w:date="2019-02-06T12:49:00Z">
        <w:r w:rsidR="009371BF">
          <w:t>yrıca 1000 m2 büyüklüğünde doğal çim saha ve atletizm pistinden oluşan spor saha</w:t>
        </w:r>
      </w:ins>
      <w:ins w:id="103" w:author="Mdr-PC" w:date="2019-02-06T12:52:00Z">
        <w:r w:rsidR="009371BF">
          <w:t>sı</w:t>
        </w:r>
      </w:ins>
      <w:ins w:id="104" w:author="Mdr-PC" w:date="2019-02-06T12:49:00Z">
        <w:r w:rsidR="009371BF">
          <w:t xml:space="preserve"> </w:t>
        </w:r>
      </w:ins>
      <w:ins w:id="105" w:author="Mdr-PC" w:date="2019-02-06T12:56:00Z">
        <w:r w:rsidR="009371BF">
          <w:t xml:space="preserve">ile </w:t>
        </w:r>
      </w:ins>
      <w:ins w:id="106" w:author="Mdr-PC" w:date="2019-02-06T12:49:00Z">
        <w:r w:rsidR="009371BF">
          <w:t xml:space="preserve">25 m2 büyüklüğünde tamamı ahşap okuma evi </w:t>
        </w:r>
        <w:proofErr w:type="gramStart"/>
        <w:r w:rsidR="009371BF">
          <w:t>bulunmaktadır.</w:t>
        </w:r>
      </w:ins>
      <w:ins w:id="107" w:author="Mdr-PC" w:date="2019-02-06T12:52:00Z">
        <w:r w:rsidR="009371BF">
          <w:t>Okul</w:t>
        </w:r>
        <w:proofErr w:type="gramEnd"/>
        <w:r w:rsidR="009371BF">
          <w:t xml:space="preserve"> içinde ise yine farklı ders ve etkinliklerin yapılabileceği öğrenme ortamları mevcuttur. Bunlar; Drama sınıfı, Zeka sınıfı, Z kütüphane, Fen ve bilişim laboratuarları</w:t>
        </w:r>
      </w:ins>
      <w:ins w:id="108" w:author="Mdr-PC" w:date="2019-02-06T12:57:00Z">
        <w:r w:rsidR="009371BF">
          <w:t>dır</w:t>
        </w:r>
      </w:ins>
      <w:ins w:id="109" w:author="Mdr-PC" w:date="2019-02-06T12:52:00Z">
        <w:r w:rsidR="009371BF">
          <w:t>.</w:t>
        </w:r>
      </w:ins>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10" w:name="_Toc534829218"/>
      <w:bookmarkStart w:id="111"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110"/>
      <w:bookmarkEnd w:id="111"/>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112" w:name="_Toc535854292"/>
      <w:r w:rsidRPr="00454D00">
        <w:rPr>
          <w:rFonts w:ascii="Book Antiqua" w:eastAsia="SimSun" w:hAnsi="Book Antiqua" w:cs="Times New Roman"/>
          <w:b/>
          <w:color w:val="C45911" w:themeColor="accent2" w:themeShade="BF"/>
          <w:sz w:val="28"/>
          <w:szCs w:val="40"/>
        </w:rPr>
        <w:t>Okul Künyesi</w:t>
      </w:r>
      <w:bookmarkEnd w:id="112"/>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113" w:name="_Toc535854436"/>
      <w:r w:rsidRPr="00454D00">
        <w:rPr>
          <w:b/>
          <w:i w:val="0"/>
          <w:sz w:val="22"/>
        </w:rPr>
        <w:t xml:space="preserve">Tablo </w:t>
      </w:r>
      <w:r w:rsidR="004023A6" w:rsidRPr="00454D00">
        <w:rPr>
          <w:b/>
          <w:i w:val="0"/>
          <w:sz w:val="22"/>
        </w:rPr>
        <w:fldChar w:fldCharType="begin"/>
      </w:r>
      <w:r w:rsidRPr="00454D00">
        <w:rPr>
          <w:b/>
          <w:i w:val="0"/>
          <w:sz w:val="22"/>
        </w:rPr>
        <w:instrText xml:space="preserve"> SEQ Tablo \* ARABIC </w:instrText>
      </w:r>
      <w:r w:rsidR="004023A6" w:rsidRPr="00454D00">
        <w:rPr>
          <w:b/>
          <w:i w:val="0"/>
          <w:sz w:val="22"/>
        </w:rPr>
        <w:fldChar w:fldCharType="separate"/>
      </w:r>
      <w:r w:rsidR="006E6EC7">
        <w:rPr>
          <w:b/>
          <w:i w:val="0"/>
          <w:noProof/>
          <w:sz w:val="22"/>
        </w:rPr>
        <w:t>2</w:t>
      </w:r>
      <w:r w:rsidR="004023A6" w:rsidRPr="00454D00">
        <w:rPr>
          <w:b/>
          <w:i w:val="0"/>
          <w:sz w:val="22"/>
        </w:rPr>
        <w:fldChar w:fldCharType="end"/>
      </w:r>
      <w:r w:rsidRPr="00454D00">
        <w:rPr>
          <w:b/>
          <w:i w:val="0"/>
          <w:sz w:val="22"/>
        </w:rPr>
        <w:t>: Okul Künyesi</w:t>
      </w:r>
      <w:bookmarkEnd w:id="113"/>
    </w:p>
    <w:tbl>
      <w:tblPr>
        <w:tblStyle w:val="GridTable4Accent2"/>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lastRenderedPageBreak/>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432ED6" w:rsidP="00454D00">
            <w:pPr>
              <w:cnfStyle w:val="000000100000"/>
              <w:rPr>
                <w:sz w:val="20"/>
              </w:rPr>
            </w:pPr>
            <w:ins w:id="114" w:author="Mdr-PC" w:date="2019-02-06T12:57:00Z">
              <w:r>
                <w:rPr>
                  <w:sz w:val="20"/>
                </w:rPr>
                <w:t>Hacılar Mahallesi Çifteler Caddesi no: 10</w:t>
              </w:r>
            </w:ins>
          </w:p>
        </w:tc>
        <w:tc>
          <w:tcPr>
            <w:tcW w:w="981" w:type="pct"/>
            <w:gridSpan w:val="2"/>
            <w:noWrap/>
            <w:hideMark/>
          </w:tcPr>
          <w:p w:rsidR="00454D00" w:rsidRPr="00415114" w:rsidRDefault="00454D00" w:rsidP="00454D00">
            <w:pPr>
              <w:cnfStyle w:val="000000100000"/>
              <w:rPr>
                <w:sz w:val="20"/>
              </w:rPr>
            </w:pPr>
            <w:r w:rsidRPr="00415114">
              <w:rPr>
                <w:b/>
                <w:sz w:val="20"/>
              </w:rPr>
              <w:t>Coğrafi Konum (</w:t>
            </w:r>
            <w:commentRangeStart w:id="115"/>
            <w:r w:rsidRPr="00415114">
              <w:rPr>
                <w:b/>
                <w:sz w:val="20"/>
              </w:rPr>
              <w:t>link</w:t>
            </w:r>
            <w:commentRangeEnd w:id="115"/>
            <w:r w:rsidRPr="00415114">
              <w:rPr>
                <w:sz w:val="16"/>
                <w:szCs w:val="16"/>
              </w:rPr>
              <w:commentReference w:id="115"/>
            </w:r>
            <w:r w:rsidRPr="00415114">
              <w:rPr>
                <w:b/>
                <w:sz w:val="20"/>
              </w:rPr>
              <w:t>)</w:t>
            </w:r>
            <w:r w:rsidRPr="00415114">
              <w:rPr>
                <w:b/>
                <w:sz w:val="20"/>
                <w:highlight w:val="yellow"/>
              </w:rPr>
              <w:t>*</w:t>
            </w:r>
            <w:r w:rsidRPr="00415114">
              <w:rPr>
                <w:b/>
                <w:sz w:val="20"/>
              </w:rPr>
              <w:t>:</w:t>
            </w:r>
          </w:p>
        </w:tc>
        <w:tc>
          <w:tcPr>
            <w:tcW w:w="1572" w:type="pct"/>
            <w:gridSpan w:val="2"/>
          </w:tcPr>
          <w:p w:rsidR="00454D00" w:rsidRPr="00415114" w:rsidRDefault="0035556B" w:rsidP="00454D00">
            <w:pPr>
              <w:cnfStyle w:val="000000100000"/>
              <w:rPr>
                <w:sz w:val="20"/>
              </w:rPr>
            </w:pPr>
            <w:ins w:id="116" w:author="Mdr-PC" w:date="2019-02-08T10:32:00Z">
              <w:r w:rsidRPr="0035556B">
                <w:rPr>
                  <w:sz w:val="20"/>
                </w:rPr>
                <w:t>https://www.google.com/maps/place/Han,+26710+Han%2FEski%C5%9Fehir/@39.1606,30.8617,15z/data=!4m13!1m7!3m6!1s0x14ce8ac6ced88703:0x72109a2c2654cdfa!2sHan,+26710+Han%2FEski%C5%9Fehir!3b1!8m2!3d39.1606!4d30.8617!3m4!1s0x14ce8ac6ced88703:0x72109a2c2654cdfa!8m2!3d39.1606!4d30.8617</w:t>
              </w:r>
            </w:ins>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432ED6" w:rsidP="00454D00">
            <w:pPr>
              <w:cnfStyle w:val="000000000000"/>
              <w:rPr>
                <w:sz w:val="20"/>
              </w:rPr>
            </w:pPr>
            <w:ins w:id="117" w:author="Mdr-PC" w:date="2019-02-06T12:57:00Z">
              <w:r>
                <w:rPr>
                  <w:sz w:val="20"/>
                </w:rPr>
                <w:t>0222 5816127</w:t>
              </w:r>
            </w:ins>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9337F5" w:rsidP="00454D00">
            <w:pPr>
              <w:cnfStyle w:val="000000000000"/>
              <w:rPr>
                <w:sz w:val="20"/>
              </w:rPr>
            </w:pPr>
            <w:ins w:id="118" w:author="Mdr-PC" w:date="2019-02-06T13:12:00Z">
              <w:r>
                <w:rPr>
                  <w:sz w:val="20"/>
                </w:rPr>
                <w:t>-</w:t>
              </w:r>
            </w:ins>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r w:rsidRPr="00415114">
              <w:rPr>
                <w:sz w:val="20"/>
              </w:rPr>
              <w:t>e- Posta Adresi:</w:t>
            </w:r>
          </w:p>
        </w:tc>
        <w:tc>
          <w:tcPr>
            <w:tcW w:w="1774" w:type="pct"/>
            <w:gridSpan w:val="3"/>
          </w:tcPr>
          <w:p w:rsidR="00454D00" w:rsidRPr="00415114" w:rsidRDefault="004023A6" w:rsidP="00592621">
            <w:pPr>
              <w:cnfStyle w:val="000000100000"/>
              <w:rPr>
                <w:b/>
                <w:sz w:val="20"/>
              </w:rPr>
            </w:pPr>
            <w:ins w:id="119" w:author="Mdr-PC" w:date="2019-02-06T12:58:00Z">
              <w:r>
                <w:rPr>
                  <w:b/>
                  <w:sz w:val="20"/>
                </w:rPr>
                <w:fldChar w:fldCharType="begin"/>
              </w:r>
              <w:r w:rsidR="00432ED6">
                <w:rPr>
                  <w:b/>
                  <w:sz w:val="20"/>
                </w:rPr>
                <w:instrText xml:space="preserve"> HYPERLINK "mailto:707266@meb.k12.tr" </w:instrText>
              </w:r>
              <w:r>
                <w:rPr>
                  <w:b/>
                  <w:sz w:val="20"/>
                </w:rPr>
                <w:fldChar w:fldCharType="separate"/>
              </w:r>
              <w:r w:rsidR="00432ED6" w:rsidRPr="005F11CC">
                <w:rPr>
                  <w:rStyle w:val="Kpr"/>
                  <w:b/>
                  <w:sz w:val="20"/>
                </w:rPr>
                <w:t>707266@meb.k12.tr</w:t>
              </w:r>
              <w:r>
                <w:rPr>
                  <w:b/>
                  <w:sz w:val="20"/>
                </w:rPr>
                <w:fldChar w:fldCharType="end"/>
              </w:r>
              <w:r w:rsidR="00432ED6">
                <w:rPr>
                  <w:b/>
                  <w:sz w:val="20"/>
                </w:rPr>
                <w:t xml:space="preserve">   </w:t>
              </w:r>
            </w:ins>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35556B" w:rsidP="00454D00">
            <w:pPr>
              <w:cnfStyle w:val="000000100000"/>
              <w:rPr>
                <w:sz w:val="20"/>
              </w:rPr>
            </w:pPr>
            <w:ins w:id="120" w:author="Mdr-PC" w:date="2019-02-08T10:34:00Z">
              <w:r w:rsidRPr="0035556B">
                <w:rPr>
                  <w:sz w:val="20"/>
                </w:rPr>
                <w:t>http://sehitosmangazialtinolukilkokulu.meb.k12.tr/</w:t>
              </w:r>
            </w:ins>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9337F5" w:rsidP="00592621">
            <w:pPr>
              <w:cnfStyle w:val="000000000000"/>
              <w:rPr>
                <w:b/>
                <w:sz w:val="20"/>
              </w:rPr>
            </w:pPr>
            <w:ins w:id="121" w:author="Mdr-PC" w:date="2019-02-06T13:12:00Z">
              <w:r>
                <w:rPr>
                  <w:b/>
                  <w:sz w:val="20"/>
                </w:rPr>
                <w:t xml:space="preserve">707266- </w:t>
              </w:r>
            </w:ins>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454D00" w:rsidP="00454D00">
            <w:pPr>
              <w:cnfStyle w:val="000000000000"/>
              <w:rPr>
                <w:sz w:val="20"/>
              </w:rPr>
            </w:pPr>
            <w:del w:id="122" w:author="Mdr-PC" w:date="2019-02-06T13:12:00Z">
              <w:r w:rsidRPr="00415114" w:rsidDel="009337F5">
                <w:rPr>
                  <w:sz w:val="20"/>
                </w:rPr>
                <w:delText xml:space="preserve">…………………….. </w:delText>
              </w:r>
            </w:del>
            <w:ins w:id="123" w:author="Mdr-PC" w:date="2019-02-06T13:12:00Z">
              <w:r w:rsidR="009337F5">
                <w:rPr>
                  <w:sz w:val="20"/>
                </w:rPr>
                <w:t>Tam gün</w:t>
              </w:r>
              <w:r w:rsidR="009337F5" w:rsidRPr="00415114">
                <w:rPr>
                  <w:sz w:val="20"/>
                </w:rPr>
                <w:t xml:space="preserve"> </w:t>
              </w:r>
            </w:ins>
            <w:r w:rsidRPr="00415114">
              <w:rPr>
                <w:sz w:val="20"/>
              </w:rPr>
              <w:t>(Tam Gün/İkili Eğitim)</w:t>
            </w:r>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ins w:id="124" w:author="Mdr-PC" w:date="2019-02-06T13:12:00Z">
              <w:r w:rsidR="009337F5">
                <w:rPr>
                  <w:sz w:val="20"/>
                </w:rPr>
                <w:t xml:space="preserve"> 2002</w:t>
              </w:r>
            </w:ins>
          </w:p>
        </w:tc>
        <w:tc>
          <w:tcPr>
            <w:tcW w:w="981" w:type="pct"/>
            <w:gridSpan w:val="2"/>
            <w:noWrap/>
          </w:tcPr>
          <w:p w:rsidR="00454D00" w:rsidRPr="00415114" w:rsidRDefault="00454D00" w:rsidP="00454D00">
            <w:pPr>
              <w:cnfStyle w:val="000000100000"/>
              <w:rPr>
                <w:b/>
                <w:sz w:val="20"/>
              </w:rPr>
            </w:pPr>
            <w:r w:rsidRPr="00415114">
              <w:rPr>
                <w:b/>
                <w:sz w:val="20"/>
              </w:rPr>
              <w:t xml:space="preserve">Toplam Çalışan </w:t>
            </w:r>
            <w:commentRangeStart w:id="125"/>
            <w:r w:rsidRPr="00415114">
              <w:rPr>
                <w:b/>
                <w:sz w:val="20"/>
              </w:rPr>
              <w:t>Sayısı</w:t>
            </w:r>
            <w:commentRangeEnd w:id="125"/>
            <w:r w:rsidRPr="00415114">
              <w:rPr>
                <w:sz w:val="16"/>
                <w:szCs w:val="16"/>
              </w:rPr>
              <w:commentReference w:id="125"/>
            </w:r>
            <w:r w:rsidRPr="00415114">
              <w:rPr>
                <w:b/>
                <w:sz w:val="20"/>
                <w:highlight w:val="yellow"/>
              </w:rPr>
              <w:t>*</w:t>
            </w:r>
          </w:p>
        </w:tc>
        <w:tc>
          <w:tcPr>
            <w:tcW w:w="1572" w:type="pct"/>
            <w:gridSpan w:val="2"/>
          </w:tcPr>
          <w:p w:rsidR="00454D00" w:rsidRPr="00415114" w:rsidRDefault="00592621" w:rsidP="00454D00">
            <w:pPr>
              <w:cnfStyle w:val="000000100000"/>
              <w:rPr>
                <w:sz w:val="20"/>
              </w:rPr>
            </w:pPr>
            <w:ins w:id="126" w:author="Mdr-PC" w:date="2019-02-08T10:40:00Z">
              <w:r>
                <w:rPr>
                  <w:sz w:val="20"/>
                </w:rPr>
                <w:t>6</w:t>
              </w:r>
            </w:ins>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415114" w:rsidRDefault="00454D00" w:rsidP="00454D00">
            <w:pPr>
              <w:cnfStyle w:val="000000000000"/>
              <w:rPr>
                <w:sz w:val="20"/>
              </w:rPr>
            </w:pP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415114" w:rsidRDefault="00592621" w:rsidP="00454D00">
            <w:pPr>
              <w:cnfStyle w:val="000000000000"/>
              <w:rPr>
                <w:sz w:val="20"/>
              </w:rPr>
            </w:pPr>
            <w:ins w:id="127" w:author="Mdr-PC" w:date="2019-02-08T10:41:00Z">
              <w:r>
                <w:rPr>
                  <w:sz w:val="20"/>
                </w:rPr>
                <w:t>3</w:t>
              </w:r>
            </w:ins>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415114" w:rsidRDefault="00454D00" w:rsidP="00454D00">
            <w:pPr>
              <w:cnfStyle w:val="000000100000"/>
              <w:rPr>
                <w:sz w:val="20"/>
              </w:rPr>
            </w:pPr>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415114" w:rsidRDefault="00592621" w:rsidP="00454D00">
            <w:pPr>
              <w:cnfStyle w:val="000000100000"/>
              <w:rPr>
                <w:sz w:val="20"/>
              </w:rPr>
            </w:pPr>
            <w:ins w:id="128" w:author="Mdr-PC" w:date="2019-02-08T10:41:00Z">
              <w:r>
                <w:rPr>
                  <w:sz w:val="20"/>
                </w:rPr>
                <w:t>2</w:t>
              </w:r>
            </w:ins>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415114" w:rsidRDefault="00454D00" w:rsidP="00454D00">
            <w:pPr>
              <w:cnfStyle w:val="000000000000"/>
              <w:rPr>
                <w:sz w:val="20"/>
              </w:rPr>
            </w:pPr>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415114" w:rsidRDefault="00592621" w:rsidP="00454D00">
            <w:pPr>
              <w:cnfStyle w:val="000000000000"/>
              <w:rPr>
                <w:sz w:val="20"/>
              </w:rPr>
            </w:pPr>
            <w:ins w:id="129" w:author="Mdr-PC" w:date="2019-02-08T10:41:00Z">
              <w:r>
                <w:rPr>
                  <w:sz w:val="20"/>
                </w:rPr>
                <w:t>5</w:t>
              </w:r>
            </w:ins>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rPr>
                <w:sz w:val="20"/>
              </w:rPr>
            </w:pPr>
            <w:r w:rsidRPr="00415114">
              <w:rPr>
                <w:sz w:val="20"/>
              </w:rPr>
              <w:t>:</w:t>
            </w:r>
            <w:ins w:id="130" w:author="Mdr-PC" w:date="2019-02-06T13:19:00Z">
              <w:r w:rsidR="00ED78A1">
                <w:rPr>
                  <w:sz w:val="20"/>
                </w:rPr>
                <w:t>12,4</w:t>
              </w:r>
            </w:ins>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592621">
            <w:pPr>
              <w:cnfStyle w:val="000000100000"/>
              <w:rPr>
                <w:sz w:val="20"/>
              </w:rPr>
            </w:pPr>
            <w:r w:rsidRPr="00415114">
              <w:rPr>
                <w:sz w:val="20"/>
              </w:rPr>
              <w:t>:</w:t>
            </w:r>
            <w:ins w:id="131" w:author="Mdr-PC" w:date="2019-02-06T13:19:00Z">
              <w:r w:rsidR="00ED78A1">
                <w:rPr>
                  <w:sz w:val="20"/>
                </w:rPr>
                <w:t>1</w:t>
              </w:r>
            </w:ins>
            <w:ins w:id="132" w:author="Mdr-PC" w:date="2019-02-08T10:41:00Z">
              <w:r w:rsidR="00592621">
                <w:rPr>
                  <w:sz w:val="20"/>
                </w:rPr>
                <w:t>1</w:t>
              </w:r>
            </w:ins>
            <w:ins w:id="133" w:author="Mdr-PC" w:date="2019-02-06T13:19:00Z">
              <w:r w:rsidR="00ED78A1">
                <w:rPr>
                  <w:sz w:val="20"/>
                </w:rPr>
                <w:t>,4</w:t>
              </w:r>
            </w:ins>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rPr>
                <w:sz w:val="20"/>
              </w:rPr>
            </w:pPr>
            <w:r w:rsidRPr="00415114">
              <w:rPr>
                <w:sz w:val="20"/>
              </w:rPr>
              <w:t>:</w:t>
            </w:r>
            <w:ins w:id="134" w:author="Mdr-PC" w:date="2019-02-06T13:20:00Z">
              <w:r w:rsidR="00ED78A1">
                <w:rPr>
                  <w:sz w:val="20"/>
                </w:rPr>
                <w:t>7,4</w:t>
              </w:r>
            </w:ins>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ins w:id="135" w:author="Mdr-PC" w:date="2019-02-06T13:19:00Z">
              <w:r w:rsidR="00ED78A1">
                <w:rPr>
                  <w:sz w:val="20"/>
                </w:rPr>
                <w:t>0</w:t>
              </w:r>
            </w:ins>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 xml:space="preserve">Öğrenci Başına Düşen Toplam Gider </w:t>
            </w:r>
            <w:commentRangeStart w:id="136"/>
            <w:r w:rsidRPr="00415114">
              <w:rPr>
                <w:sz w:val="20"/>
              </w:rPr>
              <w:t>Miktarı</w:t>
            </w:r>
            <w:commentRangeEnd w:id="136"/>
            <w:r w:rsidRPr="00415114">
              <w:rPr>
                <w:sz w:val="16"/>
                <w:szCs w:val="16"/>
              </w:rPr>
              <w:commentReference w:id="136"/>
            </w:r>
            <w:r w:rsidRPr="00415114">
              <w:rPr>
                <w:sz w:val="20"/>
                <w:highlight w:val="yellow"/>
              </w:rPr>
              <w:t>*</w:t>
            </w:r>
          </w:p>
        </w:tc>
        <w:tc>
          <w:tcPr>
            <w:tcW w:w="695" w:type="pct"/>
          </w:tcPr>
          <w:p w:rsidR="00454D00" w:rsidRPr="00415114" w:rsidRDefault="00ED78A1" w:rsidP="00454D00">
            <w:pPr>
              <w:cnfStyle w:val="000000100000"/>
              <w:rPr>
                <w:sz w:val="20"/>
              </w:rPr>
            </w:pPr>
            <w:ins w:id="137" w:author="Mdr-PC" w:date="2019-02-06T13:20:00Z">
              <w:r>
                <w:rPr>
                  <w:sz w:val="20"/>
                </w:rPr>
                <w:t xml:space="preserve">225 </w:t>
              </w:r>
              <w:proofErr w:type="spellStart"/>
              <w:r>
                <w:rPr>
                  <w:sz w:val="20"/>
                </w:rPr>
                <w:t>tl</w:t>
              </w:r>
            </w:ins>
            <w:proofErr w:type="spellEnd"/>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592621" w:rsidP="00454D00">
            <w:pPr>
              <w:cnfStyle w:val="000000100000"/>
              <w:rPr>
                <w:sz w:val="20"/>
              </w:rPr>
            </w:pPr>
            <w:ins w:id="138" w:author="Mdr-PC" w:date="2019-02-08T10:41:00Z">
              <w:r>
                <w:rPr>
                  <w:sz w:val="20"/>
                </w:rPr>
                <w:t>6</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139" w:name="_Toc534829220"/>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140" w:name="_Toc535854293"/>
      <w:r w:rsidRPr="00B908D9">
        <w:rPr>
          <w:rFonts w:ascii="Book Antiqua" w:eastAsia="SimSun" w:hAnsi="Book Antiqua" w:cs="Times New Roman"/>
          <w:b/>
          <w:color w:val="C45911" w:themeColor="accent2" w:themeShade="BF"/>
          <w:sz w:val="28"/>
          <w:szCs w:val="40"/>
        </w:rPr>
        <w:t>Çalışan Bilgileri</w:t>
      </w:r>
      <w:bookmarkEnd w:id="139"/>
      <w:bookmarkEnd w:id="140"/>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141" w:name="_Toc535854437"/>
      <w:r w:rsidRPr="00B908D9">
        <w:rPr>
          <w:b/>
          <w:i w:val="0"/>
          <w:sz w:val="22"/>
        </w:rPr>
        <w:lastRenderedPageBreak/>
        <w:t xml:space="preserve">Tablo </w:t>
      </w:r>
      <w:r w:rsidR="004023A6" w:rsidRPr="00B908D9">
        <w:rPr>
          <w:b/>
          <w:i w:val="0"/>
          <w:sz w:val="22"/>
        </w:rPr>
        <w:fldChar w:fldCharType="begin"/>
      </w:r>
      <w:r w:rsidRPr="00B908D9">
        <w:rPr>
          <w:b/>
          <w:i w:val="0"/>
          <w:sz w:val="22"/>
        </w:rPr>
        <w:instrText xml:space="preserve"> SEQ Tablo \* ARABIC </w:instrText>
      </w:r>
      <w:r w:rsidR="004023A6" w:rsidRPr="00B908D9">
        <w:rPr>
          <w:b/>
          <w:i w:val="0"/>
          <w:sz w:val="22"/>
        </w:rPr>
        <w:fldChar w:fldCharType="separate"/>
      </w:r>
      <w:r w:rsidR="006E6EC7">
        <w:rPr>
          <w:b/>
          <w:i w:val="0"/>
          <w:noProof/>
          <w:sz w:val="22"/>
        </w:rPr>
        <w:t>3</w:t>
      </w:r>
      <w:r w:rsidR="004023A6" w:rsidRPr="00B908D9">
        <w:rPr>
          <w:b/>
          <w:i w:val="0"/>
          <w:sz w:val="22"/>
        </w:rPr>
        <w:fldChar w:fldCharType="end"/>
      </w:r>
      <w:r w:rsidRPr="00B908D9">
        <w:rPr>
          <w:b/>
          <w:i w:val="0"/>
          <w:sz w:val="22"/>
        </w:rPr>
        <w:t xml:space="preserve">: Çalışan Bilgileri </w:t>
      </w:r>
      <w:commentRangeStart w:id="142"/>
      <w:r w:rsidRPr="00B908D9">
        <w:rPr>
          <w:b/>
          <w:i w:val="0"/>
          <w:sz w:val="22"/>
        </w:rPr>
        <w:t>Tablosu</w:t>
      </w:r>
      <w:commentRangeEnd w:id="142"/>
      <w:r w:rsidRPr="00B908D9">
        <w:rPr>
          <w:b/>
          <w:i w:val="0"/>
          <w:sz w:val="22"/>
        </w:rPr>
        <w:commentReference w:id="142"/>
      </w:r>
      <w:bookmarkEnd w:id="141"/>
    </w:p>
    <w:tbl>
      <w:tblPr>
        <w:tblStyle w:val="GridTable4Accent2"/>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592621" w:rsidP="00B908D9">
            <w:pPr>
              <w:cnfStyle w:val="000000100000"/>
              <w:rPr>
                <w:b/>
              </w:rPr>
            </w:pPr>
            <w:ins w:id="143" w:author="Mdr-PC" w:date="2019-02-08T10:42:00Z">
              <w:r>
                <w:rPr>
                  <w:b/>
                </w:rPr>
                <w:t>0</w:t>
              </w:r>
            </w:ins>
          </w:p>
        </w:tc>
        <w:tc>
          <w:tcPr>
            <w:tcW w:w="1768" w:type="dxa"/>
            <w:vAlign w:val="center"/>
          </w:tcPr>
          <w:p w:rsidR="00B908D9" w:rsidRPr="00B908D9" w:rsidRDefault="00200A9C" w:rsidP="00B908D9">
            <w:pPr>
              <w:cnfStyle w:val="000000100000"/>
              <w:rPr>
                <w:b/>
              </w:rPr>
            </w:pPr>
            <w:ins w:id="144" w:author="Mdr-PC" w:date="2019-02-06T13:21:00Z">
              <w:r>
                <w:rPr>
                  <w:b/>
                </w:rPr>
                <w:t>0</w:t>
              </w:r>
            </w:ins>
          </w:p>
        </w:tc>
        <w:tc>
          <w:tcPr>
            <w:tcW w:w="1768" w:type="dxa"/>
            <w:vAlign w:val="center"/>
          </w:tcPr>
          <w:p w:rsidR="00B908D9" w:rsidRPr="00B908D9" w:rsidRDefault="00592621" w:rsidP="00B908D9">
            <w:pPr>
              <w:cnfStyle w:val="000000100000"/>
              <w:rPr>
                <w:b/>
              </w:rPr>
            </w:pPr>
            <w:ins w:id="145" w:author="Mdr-PC" w:date="2019-02-08T10:42:00Z">
              <w:r>
                <w:rPr>
                  <w:b/>
                </w:rPr>
                <w:t>0</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200A9C" w:rsidP="00B908D9">
            <w:pPr>
              <w:cnfStyle w:val="000000000000"/>
              <w:rPr>
                <w:b/>
              </w:rPr>
            </w:pPr>
            <w:ins w:id="146" w:author="Mdr-PC" w:date="2019-02-06T13:21:00Z">
              <w:r>
                <w:rPr>
                  <w:b/>
                </w:rPr>
                <w:t>2</w:t>
              </w:r>
            </w:ins>
          </w:p>
        </w:tc>
        <w:tc>
          <w:tcPr>
            <w:tcW w:w="1768" w:type="dxa"/>
            <w:vAlign w:val="center"/>
          </w:tcPr>
          <w:p w:rsidR="00B908D9" w:rsidRPr="00B908D9" w:rsidRDefault="00200A9C" w:rsidP="00B908D9">
            <w:pPr>
              <w:cnfStyle w:val="000000000000"/>
              <w:rPr>
                <w:b/>
              </w:rPr>
            </w:pPr>
            <w:ins w:id="147" w:author="Mdr-PC" w:date="2019-02-06T13:21:00Z">
              <w:r>
                <w:rPr>
                  <w:b/>
                </w:rPr>
                <w:t>3</w:t>
              </w:r>
            </w:ins>
          </w:p>
        </w:tc>
        <w:tc>
          <w:tcPr>
            <w:tcW w:w="1768" w:type="dxa"/>
            <w:vAlign w:val="center"/>
          </w:tcPr>
          <w:p w:rsidR="00B908D9" w:rsidRPr="00B908D9" w:rsidRDefault="002F3A29" w:rsidP="00B908D9">
            <w:pPr>
              <w:cnfStyle w:val="000000000000"/>
              <w:rPr>
                <w:b/>
              </w:rPr>
            </w:pPr>
            <w:ins w:id="148" w:author="Mdr-PC" w:date="2019-02-06T13:56:00Z">
              <w:r>
                <w:rPr>
                  <w:b/>
                </w:rPr>
                <w:t>5</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592621" w:rsidP="00B908D9">
            <w:pPr>
              <w:cnfStyle w:val="000000100000"/>
              <w:rPr>
                <w:b/>
              </w:rPr>
            </w:pPr>
            <w:ins w:id="149" w:author="Mdr-PC" w:date="2019-02-08T10:42:00Z">
              <w:r>
                <w:rPr>
                  <w:b/>
                </w:rPr>
                <w:t>0</w:t>
              </w:r>
            </w:ins>
          </w:p>
        </w:tc>
        <w:tc>
          <w:tcPr>
            <w:tcW w:w="1768" w:type="dxa"/>
            <w:vAlign w:val="center"/>
          </w:tcPr>
          <w:p w:rsidR="00B908D9" w:rsidRPr="00B908D9" w:rsidRDefault="00592621" w:rsidP="00B908D9">
            <w:pPr>
              <w:cnfStyle w:val="000000100000"/>
              <w:rPr>
                <w:b/>
              </w:rPr>
            </w:pPr>
            <w:ins w:id="150" w:author="Mdr-PC" w:date="2019-02-08T10:42:00Z">
              <w:r>
                <w:rPr>
                  <w:b/>
                </w:rPr>
                <w:t>0</w:t>
              </w:r>
            </w:ins>
          </w:p>
        </w:tc>
        <w:tc>
          <w:tcPr>
            <w:tcW w:w="1768" w:type="dxa"/>
            <w:vAlign w:val="center"/>
          </w:tcPr>
          <w:p w:rsidR="00B908D9" w:rsidRPr="00B908D9" w:rsidRDefault="00592621" w:rsidP="00B908D9">
            <w:pPr>
              <w:cnfStyle w:val="000000100000"/>
              <w:rPr>
                <w:b/>
              </w:rPr>
            </w:pPr>
            <w:ins w:id="151" w:author="Mdr-PC" w:date="2019-02-08T10:42:00Z">
              <w:r>
                <w:rPr>
                  <w:b/>
                </w:rPr>
                <w:t>0</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200A9C" w:rsidP="00B908D9">
            <w:pPr>
              <w:cnfStyle w:val="000000000000"/>
              <w:rPr>
                <w:b/>
              </w:rPr>
            </w:pPr>
            <w:ins w:id="152" w:author="Mdr-PC" w:date="2019-02-06T13:22:00Z">
              <w:r>
                <w:rPr>
                  <w:b/>
                </w:rPr>
                <w:t>0</w:t>
              </w:r>
            </w:ins>
          </w:p>
        </w:tc>
        <w:tc>
          <w:tcPr>
            <w:tcW w:w="1768" w:type="dxa"/>
            <w:vAlign w:val="center"/>
          </w:tcPr>
          <w:p w:rsidR="00B908D9" w:rsidRPr="00B908D9" w:rsidRDefault="00592621" w:rsidP="00B908D9">
            <w:pPr>
              <w:cnfStyle w:val="000000000000"/>
              <w:rPr>
                <w:b/>
              </w:rPr>
            </w:pPr>
            <w:ins w:id="153" w:author="Mdr-PC" w:date="2019-02-08T10:42:00Z">
              <w:r>
                <w:rPr>
                  <w:b/>
                </w:rPr>
                <w:t>0</w:t>
              </w:r>
            </w:ins>
          </w:p>
        </w:tc>
        <w:tc>
          <w:tcPr>
            <w:tcW w:w="1768" w:type="dxa"/>
            <w:vAlign w:val="center"/>
          </w:tcPr>
          <w:p w:rsidR="00B908D9" w:rsidRPr="00B908D9" w:rsidRDefault="00592621" w:rsidP="00B908D9">
            <w:pPr>
              <w:cnfStyle w:val="000000000000"/>
              <w:rPr>
                <w:b/>
              </w:rPr>
            </w:pPr>
            <w:ins w:id="154" w:author="Mdr-PC" w:date="2019-02-08T10:42:00Z">
              <w:r>
                <w:rPr>
                  <w:b/>
                </w:rPr>
                <w:t>0</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B908D9" w:rsidP="00B908D9">
            <w:pPr>
              <w:cnfStyle w:val="000000000000"/>
              <w:rPr>
                <w:b/>
              </w:rPr>
            </w:pPr>
          </w:p>
        </w:tc>
        <w:tc>
          <w:tcPr>
            <w:tcW w:w="1768" w:type="dxa"/>
            <w:vAlign w:val="center"/>
          </w:tcPr>
          <w:p w:rsidR="00B908D9" w:rsidRPr="00B908D9" w:rsidRDefault="00592621" w:rsidP="00B908D9">
            <w:pPr>
              <w:cnfStyle w:val="000000000000"/>
              <w:rPr>
                <w:b/>
              </w:rPr>
            </w:pPr>
            <w:ins w:id="155" w:author="Mdr-PC" w:date="2019-02-08T10:42:00Z">
              <w:r>
                <w:rPr>
                  <w:b/>
                </w:rPr>
                <w:t>1</w:t>
              </w:r>
            </w:ins>
          </w:p>
        </w:tc>
        <w:tc>
          <w:tcPr>
            <w:tcW w:w="1768" w:type="dxa"/>
            <w:vAlign w:val="center"/>
          </w:tcPr>
          <w:p w:rsidR="00B908D9" w:rsidRPr="00B908D9" w:rsidRDefault="00592621" w:rsidP="00B908D9">
            <w:pPr>
              <w:cnfStyle w:val="000000000000"/>
              <w:rPr>
                <w:b/>
              </w:rPr>
            </w:pPr>
            <w:ins w:id="156" w:author="Mdr-PC" w:date="2019-02-08T10:42:00Z">
              <w:r>
                <w:rPr>
                  <w:b/>
                </w:rPr>
                <w:t>1</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c>
          <w:tcPr>
            <w:tcW w:w="1768" w:type="dxa"/>
            <w:vAlign w:val="center"/>
          </w:tcPr>
          <w:p w:rsidR="00B908D9" w:rsidRPr="00B908D9" w:rsidRDefault="00B908D9" w:rsidP="00B908D9">
            <w:pPr>
              <w:cnfStyle w:val="000000100000"/>
              <w:rPr>
                <w:b/>
              </w:rPr>
            </w:pPr>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592621" w:rsidP="00B908D9">
            <w:pPr>
              <w:cnfStyle w:val="000000000000"/>
              <w:rPr>
                <w:b/>
              </w:rPr>
            </w:pPr>
            <w:ins w:id="157" w:author="Mdr-PC" w:date="2019-02-08T10:43:00Z">
              <w:r>
                <w:rPr>
                  <w:b/>
                </w:rPr>
                <w:t>2</w:t>
              </w:r>
            </w:ins>
          </w:p>
        </w:tc>
        <w:tc>
          <w:tcPr>
            <w:tcW w:w="1768" w:type="dxa"/>
            <w:vAlign w:val="center"/>
          </w:tcPr>
          <w:p w:rsidR="00B908D9" w:rsidRPr="00B908D9" w:rsidRDefault="00592621" w:rsidP="002F3A29">
            <w:pPr>
              <w:cnfStyle w:val="000000000000"/>
              <w:rPr>
                <w:b/>
              </w:rPr>
            </w:pPr>
            <w:ins w:id="158" w:author="Mdr-PC" w:date="2019-02-08T10:43:00Z">
              <w:r>
                <w:rPr>
                  <w:b/>
                </w:rPr>
                <w:t>4</w:t>
              </w:r>
            </w:ins>
          </w:p>
        </w:tc>
        <w:tc>
          <w:tcPr>
            <w:tcW w:w="1768" w:type="dxa"/>
            <w:vAlign w:val="center"/>
          </w:tcPr>
          <w:p w:rsidR="00B908D9" w:rsidRPr="00B908D9" w:rsidRDefault="00592621" w:rsidP="002F3A29">
            <w:pPr>
              <w:cnfStyle w:val="000000000000"/>
              <w:rPr>
                <w:b/>
              </w:rPr>
            </w:pPr>
            <w:ins w:id="159" w:author="Mdr-PC" w:date="2019-02-08T10:43:00Z">
              <w:r>
                <w:rPr>
                  <w:b/>
                </w:rPr>
                <w:t>6</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160"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161" w:name="_Toc535854294"/>
      <w:r w:rsidRPr="00B908D9">
        <w:rPr>
          <w:rFonts w:ascii="Book Antiqua" w:eastAsia="SimSun" w:hAnsi="Book Antiqua" w:cs="Times New Roman"/>
          <w:b/>
          <w:color w:val="C45911" w:themeColor="accent2" w:themeShade="BF"/>
          <w:sz w:val="28"/>
          <w:szCs w:val="40"/>
        </w:rPr>
        <w:t>Okulumuz Bina ve Alanları</w:t>
      </w:r>
      <w:bookmarkEnd w:id="160"/>
      <w:bookmarkEnd w:id="161"/>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162" w:name="_Toc535854438"/>
      <w:r w:rsidRPr="00B908D9">
        <w:rPr>
          <w:b/>
          <w:i w:val="0"/>
          <w:sz w:val="22"/>
        </w:rPr>
        <w:lastRenderedPageBreak/>
        <w:t xml:space="preserve">Tablo </w:t>
      </w:r>
      <w:r w:rsidR="004023A6" w:rsidRPr="00B908D9">
        <w:rPr>
          <w:b/>
          <w:i w:val="0"/>
          <w:sz w:val="22"/>
        </w:rPr>
        <w:fldChar w:fldCharType="begin"/>
      </w:r>
      <w:r w:rsidRPr="00B908D9">
        <w:rPr>
          <w:b/>
          <w:i w:val="0"/>
          <w:sz w:val="22"/>
        </w:rPr>
        <w:instrText xml:space="preserve"> SEQ Tablo \* ARABIC </w:instrText>
      </w:r>
      <w:r w:rsidR="004023A6" w:rsidRPr="00B908D9">
        <w:rPr>
          <w:b/>
          <w:i w:val="0"/>
          <w:sz w:val="22"/>
        </w:rPr>
        <w:fldChar w:fldCharType="separate"/>
      </w:r>
      <w:r w:rsidR="006E6EC7">
        <w:rPr>
          <w:b/>
          <w:i w:val="0"/>
          <w:noProof/>
          <w:sz w:val="22"/>
        </w:rPr>
        <w:t>4</w:t>
      </w:r>
      <w:r w:rsidR="004023A6"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162"/>
    </w:p>
    <w:tbl>
      <w:tblPr>
        <w:tblStyle w:val="GridTable4Accent2"/>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163"/>
            <w:r w:rsidRPr="00B908D9">
              <w:rPr>
                <w:rFonts w:cs="Calibri"/>
                <w:sz w:val="28"/>
                <w:szCs w:val="28"/>
              </w:rPr>
              <w:t>Bölümleri</w:t>
            </w:r>
            <w:commentRangeEnd w:id="163"/>
            <w:r w:rsidRPr="00103B80">
              <w:rPr>
                <w:sz w:val="28"/>
                <w:szCs w:val="28"/>
              </w:rPr>
              <w:commentReference w:id="163"/>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DC1B29" w:rsidP="00B908D9">
            <w:pPr>
              <w:tabs>
                <w:tab w:val="left" w:pos="426"/>
              </w:tabs>
              <w:jc w:val="both"/>
              <w:cnfStyle w:val="000000100000"/>
              <w:rPr>
                <w:rFonts w:cs="Calibri"/>
                <w:szCs w:val="24"/>
              </w:rPr>
            </w:pPr>
            <w:ins w:id="164" w:author="Mdr-PC" w:date="2019-02-06T13:58:00Z">
              <w:r>
                <w:rPr>
                  <w:rFonts w:cs="Calibri"/>
                  <w:szCs w:val="24"/>
                </w:rPr>
                <w:t>3</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DC1B29" w:rsidP="00B908D9">
            <w:pPr>
              <w:tabs>
                <w:tab w:val="left" w:pos="426"/>
              </w:tabs>
              <w:jc w:val="both"/>
              <w:cnfStyle w:val="000000100000"/>
              <w:rPr>
                <w:rFonts w:cs="Calibri"/>
                <w:szCs w:val="24"/>
              </w:rPr>
            </w:pPr>
            <w:ins w:id="165" w:author="Mdr-PC" w:date="2019-02-06T13:58:00Z">
              <w:r>
                <w:rPr>
                  <w:rFonts w:cs="Calibri"/>
                  <w:szCs w:val="24"/>
                </w:rPr>
                <w:t>x</w:t>
              </w:r>
            </w:ins>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DC1B29" w:rsidP="00B908D9">
            <w:pPr>
              <w:tabs>
                <w:tab w:val="left" w:pos="426"/>
              </w:tabs>
              <w:jc w:val="both"/>
              <w:cnfStyle w:val="000000000000"/>
              <w:rPr>
                <w:rFonts w:cs="Calibri"/>
                <w:szCs w:val="24"/>
              </w:rPr>
            </w:pPr>
            <w:ins w:id="166" w:author="Mdr-PC" w:date="2019-02-06T13:59:00Z">
              <w:r>
                <w:rPr>
                  <w:rFonts w:cs="Calibri"/>
                  <w:szCs w:val="24"/>
                </w:rPr>
                <w:t>21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DC1B29" w:rsidP="00B908D9">
            <w:pPr>
              <w:tabs>
                <w:tab w:val="left" w:pos="426"/>
              </w:tabs>
              <w:jc w:val="both"/>
              <w:cnfStyle w:val="000000000000"/>
              <w:rPr>
                <w:rFonts w:cs="Calibri"/>
                <w:szCs w:val="24"/>
              </w:rPr>
            </w:pPr>
            <w:ins w:id="167" w:author="Mdr-PC" w:date="2019-02-06T14:01:00Z">
              <w:r>
                <w:rPr>
                  <w:rFonts w:cs="Calibri"/>
                  <w:szCs w:val="24"/>
                </w:rPr>
                <w:t>x</w:t>
              </w:r>
            </w:ins>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100000"/>
              <w:rPr>
                <w:rFonts w:cs="Calibri"/>
                <w:szCs w:val="24"/>
              </w:rPr>
            </w:pPr>
            <w:ins w:id="168" w:author="Mdr-PC" w:date="2019-02-06T13:58:00Z">
              <w:r>
                <w:rPr>
                  <w:rFonts w:cs="Calibri"/>
                  <w:szCs w:val="24"/>
                </w:rPr>
                <w:t>45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DC1B29" w:rsidP="00B908D9">
            <w:pPr>
              <w:tabs>
                <w:tab w:val="left" w:pos="426"/>
              </w:tabs>
              <w:jc w:val="both"/>
              <w:cnfStyle w:val="000000100000"/>
              <w:rPr>
                <w:rFonts w:cs="Calibri"/>
                <w:szCs w:val="24"/>
              </w:rPr>
            </w:pPr>
            <w:ins w:id="169" w:author="Mdr-PC" w:date="2019-02-06T14:01:00Z">
              <w:r>
                <w:rPr>
                  <w:rFonts w:cs="Calibri"/>
                  <w:szCs w:val="24"/>
                </w:rPr>
                <w:t>x</w:t>
              </w:r>
            </w:ins>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5A0AE8" w:rsidP="00B908D9">
            <w:pPr>
              <w:tabs>
                <w:tab w:val="left" w:pos="426"/>
              </w:tabs>
              <w:jc w:val="both"/>
              <w:cnfStyle w:val="000000000000"/>
              <w:rPr>
                <w:rFonts w:cs="Calibri"/>
                <w:szCs w:val="24"/>
              </w:rPr>
            </w:pPr>
            <w:ins w:id="170" w:author="Mdr-PC" w:date="2019-02-11T10:24:00Z">
              <w:r>
                <w:rPr>
                  <w:rFonts w:cs="Calibri"/>
                  <w:szCs w:val="24"/>
                </w:rPr>
                <w:t>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5A0AE8" w:rsidP="00B908D9">
            <w:pPr>
              <w:tabs>
                <w:tab w:val="left" w:pos="426"/>
              </w:tabs>
              <w:jc w:val="both"/>
              <w:cnfStyle w:val="000000000000"/>
              <w:rPr>
                <w:rFonts w:cs="Calibri"/>
                <w:szCs w:val="24"/>
              </w:rPr>
            </w:pPr>
            <w:ins w:id="171" w:author="Mdr-PC" w:date="2019-02-11T10:24:00Z">
              <w:r>
                <w:rPr>
                  <w:rFonts w:cs="Calibri"/>
                  <w:szCs w:val="24"/>
                </w:rPr>
                <w:t>x</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5A0AE8" w:rsidP="00B908D9">
            <w:pPr>
              <w:tabs>
                <w:tab w:val="left" w:pos="426"/>
              </w:tabs>
              <w:jc w:val="both"/>
              <w:cnfStyle w:val="000000100000"/>
              <w:rPr>
                <w:rFonts w:cs="Calibri"/>
                <w:szCs w:val="24"/>
              </w:rPr>
            </w:pPr>
            <w:ins w:id="172" w:author="Mdr-PC" w:date="2019-02-11T10:24:00Z">
              <w:r>
                <w:rPr>
                  <w:rFonts w:cs="Calibri"/>
                  <w:szCs w:val="24"/>
                </w:rPr>
                <w:t>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5A0AE8" w:rsidP="00B908D9">
            <w:pPr>
              <w:tabs>
                <w:tab w:val="left" w:pos="426"/>
              </w:tabs>
              <w:jc w:val="both"/>
              <w:cnfStyle w:val="000000100000"/>
              <w:rPr>
                <w:rFonts w:cs="Calibri"/>
                <w:szCs w:val="24"/>
              </w:rPr>
            </w:pPr>
            <w:ins w:id="173" w:author="Mdr-PC" w:date="2019-02-11T10:24:00Z">
              <w:r>
                <w:rPr>
                  <w:rFonts w:cs="Calibri"/>
                  <w:szCs w:val="24"/>
                </w:rPr>
                <w:t>x</w:t>
              </w:r>
            </w:ins>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000000"/>
              <w:rPr>
                <w:rFonts w:cs="Calibri"/>
                <w:szCs w:val="24"/>
              </w:rPr>
            </w:pPr>
            <w:ins w:id="174" w:author="Mdr-PC" w:date="2019-02-06T13:59:00Z">
              <w:r>
                <w:rPr>
                  <w:rFonts w:cs="Calibri"/>
                  <w:szCs w:val="24"/>
                </w:rPr>
                <w:t>45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C1B29" w:rsidP="00B908D9">
            <w:pPr>
              <w:tabs>
                <w:tab w:val="left" w:pos="426"/>
              </w:tabs>
              <w:jc w:val="both"/>
              <w:cnfStyle w:val="000000000000"/>
              <w:rPr>
                <w:rFonts w:cs="Calibri"/>
                <w:szCs w:val="24"/>
              </w:rPr>
            </w:pPr>
            <w:ins w:id="175" w:author="Mdr-PC" w:date="2019-02-06T14:01:00Z">
              <w:r>
                <w:rPr>
                  <w:rFonts w:cs="Calibri"/>
                  <w:szCs w:val="24"/>
                </w:rPr>
                <w:t>x</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100000"/>
              <w:rPr>
                <w:rFonts w:cs="Calibri"/>
                <w:szCs w:val="24"/>
              </w:rPr>
            </w:pPr>
            <w:ins w:id="176" w:author="Mdr-PC" w:date="2019-02-06T13:59:00Z">
              <w:r>
                <w:rPr>
                  <w:rFonts w:cs="Calibri"/>
                  <w:szCs w:val="24"/>
                </w:rPr>
                <w:t>45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DC1B29" w:rsidP="00B908D9">
            <w:pPr>
              <w:tabs>
                <w:tab w:val="left" w:pos="426"/>
              </w:tabs>
              <w:jc w:val="both"/>
              <w:cnfStyle w:val="000000100000"/>
              <w:rPr>
                <w:rFonts w:cs="Calibri"/>
                <w:szCs w:val="24"/>
              </w:rPr>
            </w:pPr>
            <w:ins w:id="177" w:author="Mdr-PC" w:date="2019-02-06T14:01:00Z">
              <w:r>
                <w:rPr>
                  <w:rFonts w:cs="Calibri"/>
                  <w:szCs w:val="24"/>
                </w:rPr>
                <w:t>x</w:t>
              </w:r>
            </w:ins>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000000"/>
              <w:rPr>
                <w:rFonts w:cs="Calibri"/>
                <w:szCs w:val="24"/>
              </w:rPr>
            </w:pPr>
            <w:ins w:id="178" w:author="Mdr-PC" w:date="2019-02-06T13:59:00Z">
              <w:r>
                <w:rPr>
                  <w:rFonts w:cs="Calibri"/>
                  <w:szCs w:val="24"/>
                </w:rPr>
                <w:t>625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C1B29" w:rsidP="00B908D9">
            <w:pPr>
              <w:tabs>
                <w:tab w:val="left" w:pos="426"/>
              </w:tabs>
              <w:jc w:val="both"/>
              <w:cnfStyle w:val="000000000000"/>
              <w:rPr>
                <w:rFonts w:cs="Calibri"/>
                <w:szCs w:val="24"/>
              </w:rPr>
            </w:pPr>
            <w:ins w:id="179" w:author="Mdr-PC" w:date="2019-02-06T14:01:00Z">
              <w:r>
                <w:rPr>
                  <w:rFonts w:cs="Calibri"/>
                  <w:szCs w:val="24"/>
                </w:rPr>
                <w:t>x</w:t>
              </w:r>
            </w:ins>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DC1B29" w:rsidP="00B908D9">
            <w:pPr>
              <w:tabs>
                <w:tab w:val="left" w:pos="426"/>
              </w:tabs>
              <w:jc w:val="both"/>
              <w:cnfStyle w:val="000000100000"/>
              <w:rPr>
                <w:rFonts w:cs="Calibri"/>
                <w:szCs w:val="24"/>
              </w:rPr>
            </w:pPr>
            <w:ins w:id="180" w:author="Mdr-PC" w:date="2019-02-06T13:59:00Z">
              <w:r>
                <w:rPr>
                  <w:rFonts w:cs="Calibri"/>
                  <w:szCs w:val="24"/>
                </w:rPr>
                <w:t>15600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DC1B29" w:rsidP="00B908D9">
            <w:pPr>
              <w:tabs>
                <w:tab w:val="left" w:pos="426"/>
              </w:tabs>
              <w:jc w:val="both"/>
              <w:cnfStyle w:val="000000000000"/>
              <w:rPr>
                <w:rFonts w:cs="Calibri"/>
                <w:szCs w:val="24"/>
              </w:rPr>
            </w:pPr>
            <w:ins w:id="181" w:author="Mdr-PC" w:date="2019-02-06T13:59:00Z">
              <w:r>
                <w:rPr>
                  <w:rFonts w:cs="Calibri"/>
                  <w:szCs w:val="24"/>
                </w:rPr>
                <w:t>1875</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B908D9" w:rsidP="00B908D9">
            <w:pPr>
              <w:tabs>
                <w:tab w:val="left" w:pos="426"/>
              </w:tabs>
              <w:jc w:val="both"/>
              <w:cnfStyle w:val="000000100000"/>
              <w:rPr>
                <w:rFonts w:cs="Calibri"/>
                <w:szCs w:val="24"/>
              </w:rPr>
            </w:pP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5A0AE8" w:rsidP="00B908D9">
            <w:pPr>
              <w:tabs>
                <w:tab w:val="left" w:pos="426"/>
              </w:tabs>
              <w:jc w:val="both"/>
              <w:cnfStyle w:val="000000100000"/>
              <w:rPr>
                <w:rFonts w:cs="Calibri"/>
                <w:szCs w:val="24"/>
              </w:rPr>
            </w:pPr>
            <w:ins w:id="182" w:author="Mdr-PC" w:date="2019-02-11T10:25:00Z">
              <w:r>
                <w:rPr>
                  <w:rFonts w:cs="Calibri"/>
                  <w:szCs w:val="24"/>
                </w:rPr>
                <w:t>5</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83" w:name="_Toc534829222"/>
      <w:bookmarkStart w:id="184" w:name="_Toc535854295"/>
      <w:r w:rsidRPr="00103B80">
        <w:rPr>
          <w:rFonts w:ascii="Book Antiqua" w:eastAsia="SimSun" w:hAnsi="Book Antiqua" w:cs="Times New Roman"/>
          <w:b/>
          <w:color w:val="C45911" w:themeColor="accent2" w:themeShade="BF"/>
          <w:sz w:val="28"/>
          <w:szCs w:val="40"/>
        </w:rPr>
        <w:t>Sınıf ve Öğrenci Bilgileri</w:t>
      </w:r>
      <w:bookmarkEnd w:id="183"/>
      <w:bookmarkEnd w:id="184"/>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185" w:name="_Toc535854439"/>
      <w:r w:rsidRPr="00103B80">
        <w:rPr>
          <w:rFonts w:cs="Calibri"/>
          <w:b/>
          <w:i w:val="0"/>
          <w:sz w:val="22"/>
          <w:szCs w:val="24"/>
        </w:rPr>
        <w:t xml:space="preserve">Tablo </w:t>
      </w:r>
      <w:r w:rsidR="004023A6" w:rsidRPr="00103B80">
        <w:rPr>
          <w:rFonts w:cs="Calibri"/>
          <w:b/>
          <w:i w:val="0"/>
          <w:sz w:val="22"/>
          <w:szCs w:val="24"/>
        </w:rPr>
        <w:fldChar w:fldCharType="begin"/>
      </w:r>
      <w:r w:rsidRPr="00103B80">
        <w:rPr>
          <w:rFonts w:cs="Calibri"/>
          <w:b/>
          <w:i w:val="0"/>
          <w:sz w:val="22"/>
          <w:szCs w:val="24"/>
        </w:rPr>
        <w:instrText xml:space="preserve"> SEQ Tablo \* ARABIC </w:instrText>
      </w:r>
      <w:r w:rsidR="004023A6" w:rsidRPr="00103B80">
        <w:rPr>
          <w:rFonts w:cs="Calibri"/>
          <w:b/>
          <w:i w:val="0"/>
          <w:sz w:val="22"/>
          <w:szCs w:val="24"/>
        </w:rPr>
        <w:fldChar w:fldCharType="separate"/>
      </w:r>
      <w:r w:rsidR="006E6EC7">
        <w:rPr>
          <w:rFonts w:cs="Calibri"/>
          <w:b/>
          <w:i w:val="0"/>
          <w:noProof/>
          <w:sz w:val="22"/>
          <w:szCs w:val="24"/>
        </w:rPr>
        <w:t>5</w:t>
      </w:r>
      <w:r w:rsidR="004023A6" w:rsidRPr="00103B80">
        <w:rPr>
          <w:rFonts w:cs="Calibri"/>
          <w:b/>
          <w:i w:val="0"/>
          <w:sz w:val="22"/>
          <w:szCs w:val="24"/>
        </w:rPr>
        <w:fldChar w:fldCharType="end"/>
      </w:r>
      <w:r w:rsidRPr="00103B80">
        <w:rPr>
          <w:rFonts w:cs="Calibri"/>
          <w:b/>
          <w:i w:val="0"/>
          <w:sz w:val="22"/>
          <w:szCs w:val="24"/>
        </w:rPr>
        <w:t>: Öğrenci Sayıları</w:t>
      </w:r>
      <w:bookmarkEnd w:id="185"/>
    </w:p>
    <w:tbl>
      <w:tblPr>
        <w:tblStyle w:val="GridTable4Accent2"/>
        <w:tblW w:w="0" w:type="auto"/>
        <w:tblLook w:val="04A0"/>
        <w:tblPrChange w:id="186" w:author="Mdr-PC" w:date="2019-02-06T14:04:00Z">
          <w:tblPr>
            <w:tblStyle w:val="GridTable4Accent2"/>
            <w:tblW w:w="0" w:type="auto"/>
            <w:tblLook w:val="04A0"/>
          </w:tblPr>
        </w:tblPrChange>
      </w:tblPr>
      <w:tblGrid>
        <w:gridCol w:w="2005"/>
        <w:gridCol w:w="892"/>
        <w:gridCol w:w="992"/>
        <w:gridCol w:w="1418"/>
        <w:gridCol w:w="1701"/>
        <w:gridCol w:w="992"/>
        <w:gridCol w:w="1276"/>
        <w:gridCol w:w="1559"/>
        <w:tblGridChange w:id="187">
          <w:tblGrid>
            <w:gridCol w:w="2005"/>
            <w:gridCol w:w="892"/>
            <w:gridCol w:w="992"/>
            <w:gridCol w:w="1418"/>
            <w:gridCol w:w="1701"/>
            <w:gridCol w:w="992"/>
            <w:gridCol w:w="1276"/>
            <w:gridCol w:w="1559"/>
          </w:tblGrid>
        </w:tblGridChange>
      </w:tblGrid>
      <w:tr w:rsidR="00103B80" w:rsidRPr="00103B80" w:rsidTr="00DC1B29">
        <w:trPr>
          <w:cnfStyle w:val="100000000000"/>
        </w:trPr>
        <w:tc>
          <w:tcPr>
            <w:cnfStyle w:val="001000000000"/>
            <w:tcW w:w="2005" w:type="dxa"/>
            <w:tcPrChange w:id="188" w:author="Mdr-PC" w:date="2019-02-06T14:04:00Z">
              <w:tcPr>
                <w:tcW w:w="1768" w:type="dxa"/>
              </w:tcPr>
            </w:tcPrChange>
          </w:tcPr>
          <w:p w:rsidR="00103B80" w:rsidRPr="00103B80" w:rsidRDefault="00103B80" w:rsidP="00103B80">
            <w:pPr>
              <w:tabs>
                <w:tab w:val="left" w:pos="426"/>
              </w:tabs>
              <w:jc w:val="center"/>
              <w:cnfStyle w:val="101000000000"/>
              <w:rPr>
                <w:sz w:val="28"/>
                <w:szCs w:val="28"/>
              </w:rPr>
            </w:pPr>
            <w:r w:rsidRPr="00103B80">
              <w:rPr>
                <w:sz w:val="28"/>
                <w:szCs w:val="28"/>
              </w:rPr>
              <w:lastRenderedPageBreak/>
              <w:t>Sınıfı</w:t>
            </w:r>
            <w:r w:rsidRPr="00103B80">
              <w:rPr>
                <w:rStyle w:val="AklamaBavurusu"/>
                <w:sz w:val="28"/>
                <w:szCs w:val="28"/>
              </w:rPr>
              <w:commentReference w:id="189"/>
            </w:r>
          </w:p>
        </w:tc>
        <w:tc>
          <w:tcPr>
            <w:tcW w:w="892" w:type="dxa"/>
            <w:tcPrChange w:id="190" w:author="Mdr-PC" w:date="2019-02-06T14:04:00Z">
              <w:tcPr>
                <w:tcW w:w="892"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Change w:id="191" w:author="Mdr-PC" w:date="2019-02-06T14:04:00Z">
              <w:tcPr>
                <w:tcW w:w="992"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Change w:id="192" w:author="Mdr-PC" w:date="2019-02-06T14:04:00Z">
              <w:tcPr>
                <w:tcW w:w="1418"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Change w:id="193" w:author="Mdr-PC" w:date="2019-02-06T14:04:00Z">
              <w:tcPr>
                <w:tcW w:w="1701"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Change w:id="194" w:author="Mdr-PC" w:date="2019-02-06T14:04:00Z">
              <w:tcPr>
                <w:tcW w:w="992"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Change w:id="195" w:author="Mdr-PC" w:date="2019-02-06T14:04:00Z">
              <w:tcPr>
                <w:tcW w:w="1276"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Change w:id="196" w:author="Mdr-PC" w:date="2019-02-06T14:04:00Z">
              <w:tcPr>
                <w:tcW w:w="1559" w:type="dxa"/>
              </w:tcPr>
            </w:tcPrChange>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DC1B29">
        <w:trPr>
          <w:cnfStyle w:val="000000100000"/>
        </w:trPr>
        <w:tc>
          <w:tcPr>
            <w:cnfStyle w:val="001000000000"/>
            <w:tcW w:w="2005" w:type="dxa"/>
            <w:tcPrChange w:id="197" w:author="Mdr-PC" w:date="2019-02-06T14:04:00Z">
              <w:tcPr>
                <w:tcW w:w="1768" w:type="dxa"/>
              </w:tcPr>
            </w:tcPrChange>
          </w:tcPr>
          <w:p w:rsidR="00103B80" w:rsidRPr="00103B80" w:rsidRDefault="00DC1B29" w:rsidP="00103B80">
            <w:pPr>
              <w:tabs>
                <w:tab w:val="left" w:pos="426"/>
              </w:tabs>
              <w:jc w:val="both"/>
              <w:cnfStyle w:val="001000100000"/>
              <w:rPr>
                <w:szCs w:val="24"/>
              </w:rPr>
            </w:pPr>
            <w:ins w:id="198" w:author="Mdr-PC" w:date="2019-02-06T14:04:00Z">
              <w:r>
                <w:rPr>
                  <w:szCs w:val="24"/>
                </w:rPr>
                <w:t>Anasınıfı</w:t>
              </w:r>
            </w:ins>
          </w:p>
        </w:tc>
        <w:tc>
          <w:tcPr>
            <w:tcW w:w="892" w:type="dxa"/>
            <w:tcPrChange w:id="199" w:author="Mdr-PC" w:date="2019-02-06T14:04:00Z">
              <w:tcPr>
                <w:tcW w:w="892" w:type="dxa"/>
              </w:tcPr>
            </w:tcPrChange>
          </w:tcPr>
          <w:p w:rsidR="00103B80" w:rsidRPr="00103B80" w:rsidRDefault="00DC1B29" w:rsidP="00103B80">
            <w:pPr>
              <w:tabs>
                <w:tab w:val="left" w:pos="426"/>
              </w:tabs>
              <w:jc w:val="both"/>
              <w:cnfStyle w:val="000000100000"/>
              <w:rPr>
                <w:szCs w:val="24"/>
              </w:rPr>
            </w:pPr>
            <w:ins w:id="200" w:author="Mdr-PC" w:date="2019-02-06T14:05:00Z">
              <w:r>
                <w:rPr>
                  <w:szCs w:val="24"/>
                </w:rPr>
                <w:t>5</w:t>
              </w:r>
            </w:ins>
          </w:p>
        </w:tc>
        <w:tc>
          <w:tcPr>
            <w:tcW w:w="992" w:type="dxa"/>
            <w:tcPrChange w:id="201" w:author="Mdr-PC" w:date="2019-02-06T14:04:00Z">
              <w:tcPr>
                <w:tcW w:w="992" w:type="dxa"/>
              </w:tcPr>
            </w:tcPrChange>
          </w:tcPr>
          <w:p w:rsidR="00103B80" w:rsidRPr="00103B80" w:rsidRDefault="00DC1B29" w:rsidP="00103B80">
            <w:pPr>
              <w:tabs>
                <w:tab w:val="left" w:pos="426"/>
              </w:tabs>
              <w:jc w:val="both"/>
              <w:cnfStyle w:val="000000100000"/>
              <w:rPr>
                <w:szCs w:val="24"/>
              </w:rPr>
            </w:pPr>
            <w:ins w:id="202" w:author="Mdr-PC" w:date="2019-02-06T14:05:00Z">
              <w:r>
                <w:rPr>
                  <w:szCs w:val="24"/>
                </w:rPr>
                <w:t>5</w:t>
              </w:r>
            </w:ins>
          </w:p>
        </w:tc>
        <w:tc>
          <w:tcPr>
            <w:tcW w:w="1418" w:type="dxa"/>
            <w:tcPrChange w:id="203" w:author="Mdr-PC" w:date="2019-02-06T14:04:00Z">
              <w:tcPr>
                <w:tcW w:w="1418" w:type="dxa"/>
              </w:tcPr>
            </w:tcPrChange>
          </w:tcPr>
          <w:p w:rsidR="00103B80" w:rsidRPr="00103B80" w:rsidRDefault="00DC1B29" w:rsidP="00103B80">
            <w:pPr>
              <w:tabs>
                <w:tab w:val="left" w:pos="426"/>
              </w:tabs>
              <w:jc w:val="both"/>
              <w:cnfStyle w:val="000000100000"/>
              <w:rPr>
                <w:szCs w:val="24"/>
              </w:rPr>
            </w:pPr>
            <w:ins w:id="204" w:author="Mdr-PC" w:date="2019-02-06T14:05:00Z">
              <w:r>
                <w:rPr>
                  <w:szCs w:val="24"/>
                </w:rPr>
                <w:t>10</w:t>
              </w:r>
            </w:ins>
          </w:p>
        </w:tc>
        <w:tc>
          <w:tcPr>
            <w:tcW w:w="1701" w:type="dxa"/>
            <w:tcPrChange w:id="205"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06"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07"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08" w:author="Mdr-PC" w:date="2019-02-06T14:04:00Z">
              <w:tcPr>
                <w:tcW w:w="1559" w:type="dxa"/>
              </w:tcPr>
            </w:tcPrChange>
          </w:tcPr>
          <w:p w:rsidR="00103B80" w:rsidRPr="00103B80" w:rsidRDefault="00103B80" w:rsidP="00103B80">
            <w:pPr>
              <w:tabs>
                <w:tab w:val="left" w:pos="426"/>
              </w:tabs>
              <w:jc w:val="both"/>
              <w:cnfStyle w:val="000000100000"/>
              <w:rPr>
                <w:szCs w:val="24"/>
              </w:rPr>
            </w:pPr>
          </w:p>
        </w:tc>
      </w:tr>
      <w:tr w:rsidR="00103B80" w:rsidRPr="00103B80" w:rsidTr="00DC1B29">
        <w:tc>
          <w:tcPr>
            <w:cnfStyle w:val="001000000000"/>
            <w:tcW w:w="2005" w:type="dxa"/>
            <w:tcPrChange w:id="209" w:author="Mdr-PC" w:date="2019-02-06T14:04:00Z">
              <w:tcPr>
                <w:tcW w:w="1768" w:type="dxa"/>
              </w:tcPr>
            </w:tcPrChange>
          </w:tcPr>
          <w:p w:rsidR="00103B80" w:rsidRPr="00103B80" w:rsidRDefault="00DC1B29" w:rsidP="00103B80">
            <w:pPr>
              <w:tabs>
                <w:tab w:val="left" w:pos="426"/>
              </w:tabs>
              <w:jc w:val="both"/>
              <w:rPr>
                <w:szCs w:val="24"/>
              </w:rPr>
            </w:pPr>
            <w:ins w:id="210" w:author="Mdr-PC" w:date="2019-02-06T14:05:00Z">
              <w:r>
                <w:rPr>
                  <w:szCs w:val="24"/>
                </w:rPr>
                <w:t>1</w:t>
              </w:r>
            </w:ins>
          </w:p>
        </w:tc>
        <w:tc>
          <w:tcPr>
            <w:tcW w:w="892" w:type="dxa"/>
            <w:tcPrChange w:id="211" w:author="Mdr-PC" w:date="2019-02-06T14:04:00Z">
              <w:tcPr>
                <w:tcW w:w="892" w:type="dxa"/>
              </w:tcPr>
            </w:tcPrChange>
          </w:tcPr>
          <w:p w:rsidR="00103B80" w:rsidRPr="00103B80" w:rsidRDefault="0083295D" w:rsidP="00103B80">
            <w:pPr>
              <w:tabs>
                <w:tab w:val="left" w:pos="426"/>
              </w:tabs>
              <w:jc w:val="both"/>
              <w:cnfStyle w:val="000000000000"/>
              <w:rPr>
                <w:szCs w:val="24"/>
              </w:rPr>
            </w:pPr>
            <w:ins w:id="212" w:author="Mdr-PC" w:date="2019-02-06T14:06:00Z">
              <w:r>
                <w:rPr>
                  <w:szCs w:val="24"/>
                </w:rPr>
                <w:t>8</w:t>
              </w:r>
            </w:ins>
          </w:p>
        </w:tc>
        <w:tc>
          <w:tcPr>
            <w:tcW w:w="992" w:type="dxa"/>
            <w:tcPrChange w:id="213" w:author="Mdr-PC" w:date="2019-02-06T14:04:00Z">
              <w:tcPr>
                <w:tcW w:w="992" w:type="dxa"/>
              </w:tcPr>
            </w:tcPrChange>
          </w:tcPr>
          <w:p w:rsidR="00103B80" w:rsidRPr="00103B80" w:rsidRDefault="0083295D" w:rsidP="00103B80">
            <w:pPr>
              <w:tabs>
                <w:tab w:val="left" w:pos="426"/>
              </w:tabs>
              <w:jc w:val="both"/>
              <w:cnfStyle w:val="000000000000"/>
              <w:rPr>
                <w:szCs w:val="24"/>
              </w:rPr>
            </w:pPr>
            <w:ins w:id="214" w:author="Mdr-PC" w:date="2019-02-06T14:08:00Z">
              <w:r>
                <w:rPr>
                  <w:szCs w:val="24"/>
                </w:rPr>
                <w:t>1</w:t>
              </w:r>
            </w:ins>
          </w:p>
        </w:tc>
        <w:tc>
          <w:tcPr>
            <w:tcW w:w="1418" w:type="dxa"/>
            <w:tcPrChange w:id="215" w:author="Mdr-PC" w:date="2019-02-06T14:04:00Z">
              <w:tcPr>
                <w:tcW w:w="1418" w:type="dxa"/>
              </w:tcPr>
            </w:tcPrChange>
          </w:tcPr>
          <w:p w:rsidR="00103B80" w:rsidRPr="00103B80" w:rsidRDefault="0083295D" w:rsidP="0083295D">
            <w:pPr>
              <w:tabs>
                <w:tab w:val="left" w:pos="426"/>
              </w:tabs>
              <w:jc w:val="both"/>
              <w:cnfStyle w:val="000000000000"/>
              <w:rPr>
                <w:szCs w:val="24"/>
              </w:rPr>
            </w:pPr>
            <w:ins w:id="216" w:author="Mdr-PC" w:date="2019-02-06T14:06:00Z">
              <w:r>
                <w:rPr>
                  <w:szCs w:val="24"/>
                </w:rPr>
                <w:t>1</w:t>
              </w:r>
            </w:ins>
            <w:ins w:id="217" w:author="Mdr-PC" w:date="2019-02-06T14:09:00Z">
              <w:r>
                <w:rPr>
                  <w:szCs w:val="24"/>
                </w:rPr>
                <w:t>3</w:t>
              </w:r>
            </w:ins>
          </w:p>
        </w:tc>
        <w:tc>
          <w:tcPr>
            <w:tcW w:w="1701" w:type="dxa"/>
            <w:tcPrChange w:id="218" w:author="Mdr-PC" w:date="2019-02-06T14:04:00Z">
              <w:tcPr>
                <w:tcW w:w="1701" w:type="dxa"/>
              </w:tcPr>
            </w:tcPrChange>
          </w:tcPr>
          <w:p w:rsidR="00103B80" w:rsidRPr="00103B80" w:rsidRDefault="00103B80" w:rsidP="00103B80">
            <w:pPr>
              <w:tabs>
                <w:tab w:val="left" w:pos="426"/>
              </w:tabs>
              <w:jc w:val="both"/>
              <w:cnfStyle w:val="000000000000"/>
              <w:rPr>
                <w:szCs w:val="24"/>
              </w:rPr>
            </w:pPr>
          </w:p>
        </w:tc>
        <w:tc>
          <w:tcPr>
            <w:tcW w:w="992" w:type="dxa"/>
            <w:tcPrChange w:id="219"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276" w:type="dxa"/>
            <w:tcPrChange w:id="220" w:author="Mdr-PC" w:date="2019-02-06T14:04:00Z">
              <w:tcPr>
                <w:tcW w:w="1276" w:type="dxa"/>
              </w:tcPr>
            </w:tcPrChange>
          </w:tcPr>
          <w:p w:rsidR="00103B80" w:rsidRPr="00103B80" w:rsidRDefault="00103B80" w:rsidP="00103B80">
            <w:pPr>
              <w:tabs>
                <w:tab w:val="left" w:pos="426"/>
              </w:tabs>
              <w:jc w:val="both"/>
              <w:cnfStyle w:val="000000000000"/>
              <w:rPr>
                <w:szCs w:val="24"/>
              </w:rPr>
            </w:pPr>
          </w:p>
        </w:tc>
        <w:tc>
          <w:tcPr>
            <w:tcW w:w="1559" w:type="dxa"/>
            <w:tcPrChange w:id="221" w:author="Mdr-PC" w:date="2019-02-06T14:04:00Z">
              <w:tcPr>
                <w:tcW w:w="1559" w:type="dxa"/>
              </w:tcPr>
            </w:tcPrChange>
          </w:tcPr>
          <w:p w:rsidR="00103B80" w:rsidRPr="00103B80" w:rsidRDefault="00103B80" w:rsidP="00103B80">
            <w:pPr>
              <w:tabs>
                <w:tab w:val="left" w:pos="426"/>
              </w:tabs>
              <w:jc w:val="both"/>
              <w:cnfStyle w:val="000000000000"/>
              <w:rPr>
                <w:szCs w:val="24"/>
              </w:rPr>
            </w:pPr>
          </w:p>
        </w:tc>
      </w:tr>
      <w:tr w:rsidR="00103B80" w:rsidRPr="00103B80" w:rsidTr="00DC1B29">
        <w:trPr>
          <w:cnfStyle w:val="000000100000"/>
        </w:trPr>
        <w:tc>
          <w:tcPr>
            <w:cnfStyle w:val="001000000000"/>
            <w:tcW w:w="2005" w:type="dxa"/>
            <w:tcPrChange w:id="222" w:author="Mdr-PC" w:date="2019-02-06T14:04:00Z">
              <w:tcPr>
                <w:tcW w:w="1768" w:type="dxa"/>
              </w:tcPr>
            </w:tcPrChange>
          </w:tcPr>
          <w:p w:rsidR="00103B80" w:rsidRPr="00103B80" w:rsidRDefault="00DC1B29" w:rsidP="00103B80">
            <w:pPr>
              <w:tabs>
                <w:tab w:val="left" w:pos="426"/>
              </w:tabs>
              <w:jc w:val="both"/>
              <w:cnfStyle w:val="001000100000"/>
              <w:rPr>
                <w:szCs w:val="24"/>
              </w:rPr>
            </w:pPr>
            <w:ins w:id="223" w:author="Mdr-PC" w:date="2019-02-06T14:05:00Z">
              <w:r>
                <w:rPr>
                  <w:szCs w:val="24"/>
                </w:rPr>
                <w:t>2</w:t>
              </w:r>
            </w:ins>
          </w:p>
        </w:tc>
        <w:tc>
          <w:tcPr>
            <w:tcW w:w="892" w:type="dxa"/>
            <w:tcPrChange w:id="224" w:author="Mdr-PC" w:date="2019-02-06T14:04:00Z">
              <w:tcPr>
                <w:tcW w:w="892" w:type="dxa"/>
              </w:tcPr>
            </w:tcPrChange>
          </w:tcPr>
          <w:p w:rsidR="00103B80" w:rsidRPr="00103B80" w:rsidRDefault="0083295D" w:rsidP="00103B80">
            <w:pPr>
              <w:tabs>
                <w:tab w:val="left" w:pos="426"/>
              </w:tabs>
              <w:jc w:val="both"/>
              <w:cnfStyle w:val="000000100000"/>
              <w:rPr>
                <w:szCs w:val="24"/>
              </w:rPr>
            </w:pPr>
            <w:ins w:id="225" w:author="Mdr-PC" w:date="2019-02-06T14:06:00Z">
              <w:r>
                <w:rPr>
                  <w:szCs w:val="24"/>
                </w:rPr>
                <w:t>4</w:t>
              </w:r>
            </w:ins>
          </w:p>
        </w:tc>
        <w:tc>
          <w:tcPr>
            <w:tcW w:w="992" w:type="dxa"/>
            <w:tcPrChange w:id="226" w:author="Mdr-PC" w:date="2019-02-06T14:04:00Z">
              <w:tcPr>
                <w:tcW w:w="992" w:type="dxa"/>
              </w:tcPr>
            </w:tcPrChange>
          </w:tcPr>
          <w:p w:rsidR="00103B80" w:rsidRPr="00103B80" w:rsidRDefault="0083295D" w:rsidP="00103B80">
            <w:pPr>
              <w:tabs>
                <w:tab w:val="left" w:pos="426"/>
              </w:tabs>
              <w:jc w:val="both"/>
              <w:cnfStyle w:val="000000100000"/>
              <w:rPr>
                <w:szCs w:val="24"/>
              </w:rPr>
            </w:pPr>
            <w:ins w:id="227" w:author="Mdr-PC" w:date="2019-02-06T14:06:00Z">
              <w:r>
                <w:rPr>
                  <w:szCs w:val="24"/>
                </w:rPr>
                <w:t>8</w:t>
              </w:r>
            </w:ins>
          </w:p>
        </w:tc>
        <w:tc>
          <w:tcPr>
            <w:tcW w:w="1418" w:type="dxa"/>
            <w:tcPrChange w:id="228" w:author="Mdr-PC" w:date="2019-02-06T14:04:00Z">
              <w:tcPr>
                <w:tcW w:w="1418" w:type="dxa"/>
              </w:tcPr>
            </w:tcPrChange>
          </w:tcPr>
          <w:p w:rsidR="00103B80" w:rsidRPr="00103B80" w:rsidRDefault="0083295D" w:rsidP="00103B80">
            <w:pPr>
              <w:tabs>
                <w:tab w:val="left" w:pos="426"/>
              </w:tabs>
              <w:jc w:val="both"/>
              <w:cnfStyle w:val="000000100000"/>
              <w:rPr>
                <w:szCs w:val="24"/>
              </w:rPr>
            </w:pPr>
            <w:ins w:id="229" w:author="Mdr-PC" w:date="2019-02-06T14:05:00Z">
              <w:r>
                <w:rPr>
                  <w:szCs w:val="24"/>
                </w:rPr>
                <w:t>12</w:t>
              </w:r>
            </w:ins>
          </w:p>
        </w:tc>
        <w:tc>
          <w:tcPr>
            <w:tcW w:w="1701" w:type="dxa"/>
            <w:tcPrChange w:id="230"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31"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32"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33" w:author="Mdr-PC" w:date="2019-02-06T14:04:00Z">
              <w:tcPr>
                <w:tcW w:w="1559" w:type="dxa"/>
              </w:tcPr>
            </w:tcPrChange>
          </w:tcPr>
          <w:p w:rsidR="00103B80" w:rsidRPr="00103B80" w:rsidRDefault="00103B80" w:rsidP="00103B80">
            <w:pPr>
              <w:tabs>
                <w:tab w:val="left" w:pos="426"/>
              </w:tabs>
              <w:jc w:val="both"/>
              <w:cnfStyle w:val="000000100000"/>
              <w:rPr>
                <w:szCs w:val="24"/>
              </w:rPr>
            </w:pPr>
          </w:p>
        </w:tc>
      </w:tr>
      <w:tr w:rsidR="00103B80" w:rsidRPr="00103B80" w:rsidTr="00DC1B29">
        <w:tc>
          <w:tcPr>
            <w:cnfStyle w:val="001000000000"/>
            <w:tcW w:w="2005" w:type="dxa"/>
            <w:tcPrChange w:id="234" w:author="Mdr-PC" w:date="2019-02-06T14:04:00Z">
              <w:tcPr>
                <w:tcW w:w="1768" w:type="dxa"/>
              </w:tcPr>
            </w:tcPrChange>
          </w:tcPr>
          <w:p w:rsidR="00103B80" w:rsidRPr="00103B80" w:rsidRDefault="00DC1B29" w:rsidP="00103B80">
            <w:pPr>
              <w:tabs>
                <w:tab w:val="left" w:pos="426"/>
              </w:tabs>
              <w:jc w:val="both"/>
              <w:rPr>
                <w:szCs w:val="24"/>
              </w:rPr>
            </w:pPr>
            <w:ins w:id="235" w:author="Mdr-PC" w:date="2019-02-06T14:05:00Z">
              <w:r>
                <w:rPr>
                  <w:szCs w:val="24"/>
                </w:rPr>
                <w:t>3</w:t>
              </w:r>
            </w:ins>
          </w:p>
        </w:tc>
        <w:tc>
          <w:tcPr>
            <w:tcW w:w="892" w:type="dxa"/>
            <w:tcPrChange w:id="236" w:author="Mdr-PC" w:date="2019-02-06T14:04:00Z">
              <w:tcPr>
                <w:tcW w:w="892" w:type="dxa"/>
              </w:tcPr>
            </w:tcPrChange>
          </w:tcPr>
          <w:p w:rsidR="00103B80" w:rsidRPr="00103B80" w:rsidRDefault="0083295D" w:rsidP="00103B80">
            <w:pPr>
              <w:tabs>
                <w:tab w:val="left" w:pos="426"/>
              </w:tabs>
              <w:jc w:val="both"/>
              <w:cnfStyle w:val="000000000000"/>
              <w:rPr>
                <w:szCs w:val="24"/>
              </w:rPr>
            </w:pPr>
            <w:ins w:id="237" w:author="Mdr-PC" w:date="2019-02-06T14:08:00Z">
              <w:r>
                <w:rPr>
                  <w:szCs w:val="24"/>
                </w:rPr>
                <w:t>4</w:t>
              </w:r>
            </w:ins>
          </w:p>
        </w:tc>
        <w:tc>
          <w:tcPr>
            <w:tcW w:w="992" w:type="dxa"/>
            <w:tcPrChange w:id="238" w:author="Mdr-PC" w:date="2019-02-06T14:04:00Z">
              <w:tcPr>
                <w:tcW w:w="992" w:type="dxa"/>
              </w:tcPr>
            </w:tcPrChange>
          </w:tcPr>
          <w:p w:rsidR="00103B80" w:rsidRPr="00103B80" w:rsidRDefault="0083295D" w:rsidP="00103B80">
            <w:pPr>
              <w:tabs>
                <w:tab w:val="left" w:pos="426"/>
              </w:tabs>
              <w:jc w:val="both"/>
              <w:cnfStyle w:val="000000000000"/>
              <w:rPr>
                <w:szCs w:val="24"/>
              </w:rPr>
            </w:pPr>
            <w:ins w:id="239" w:author="Mdr-PC" w:date="2019-02-06T14:08:00Z">
              <w:r>
                <w:rPr>
                  <w:szCs w:val="24"/>
                </w:rPr>
                <w:t>8</w:t>
              </w:r>
            </w:ins>
          </w:p>
        </w:tc>
        <w:tc>
          <w:tcPr>
            <w:tcW w:w="1418" w:type="dxa"/>
            <w:tcPrChange w:id="240" w:author="Mdr-PC" w:date="2019-02-06T14:04:00Z">
              <w:tcPr>
                <w:tcW w:w="1418" w:type="dxa"/>
              </w:tcPr>
            </w:tcPrChange>
          </w:tcPr>
          <w:p w:rsidR="00103B80" w:rsidRPr="00103B80" w:rsidRDefault="0083295D" w:rsidP="00103B80">
            <w:pPr>
              <w:tabs>
                <w:tab w:val="left" w:pos="426"/>
              </w:tabs>
              <w:jc w:val="both"/>
              <w:cnfStyle w:val="000000000000"/>
              <w:rPr>
                <w:szCs w:val="24"/>
              </w:rPr>
            </w:pPr>
            <w:ins w:id="241" w:author="Mdr-PC" w:date="2019-02-06T14:08:00Z">
              <w:r>
                <w:rPr>
                  <w:szCs w:val="24"/>
                </w:rPr>
                <w:t>12</w:t>
              </w:r>
            </w:ins>
          </w:p>
        </w:tc>
        <w:tc>
          <w:tcPr>
            <w:tcW w:w="1701" w:type="dxa"/>
            <w:tcPrChange w:id="242" w:author="Mdr-PC" w:date="2019-02-06T14:04:00Z">
              <w:tcPr>
                <w:tcW w:w="1701" w:type="dxa"/>
              </w:tcPr>
            </w:tcPrChange>
          </w:tcPr>
          <w:p w:rsidR="00103B80" w:rsidRPr="00103B80" w:rsidRDefault="00103B80" w:rsidP="00103B80">
            <w:pPr>
              <w:tabs>
                <w:tab w:val="left" w:pos="426"/>
              </w:tabs>
              <w:jc w:val="both"/>
              <w:cnfStyle w:val="000000000000"/>
              <w:rPr>
                <w:szCs w:val="24"/>
              </w:rPr>
            </w:pPr>
          </w:p>
        </w:tc>
        <w:tc>
          <w:tcPr>
            <w:tcW w:w="992" w:type="dxa"/>
            <w:tcPrChange w:id="243"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276" w:type="dxa"/>
            <w:tcPrChange w:id="244" w:author="Mdr-PC" w:date="2019-02-06T14:04:00Z">
              <w:tcPr>
                <w:tcW w:w="1276" w:type="dxa"/>
              </w:tcPr>
            </w:tcPrChange>
          </w:tcPr>
          <w:p w:rsidR="00103B80" w:rsidRPr="00103B80" w:rsidRDefault="00103B80" w:rsidP="00103B80">
            <w:pPr>
              <w:tabs>
                <w:tab w:val="left" w:pos="426"/>
              </w:tabs>
              <w:jc w:val="both"/>
              <w:cnfStyle w:val="000000000000"/>
              <w:rPr>
                <w:szCs w:val="24"/>
              </w:rPr>
            </w:pPr>
          </w:p>
        </w:tc>
        <w:tc>
          <w:tcPr>
            <w:tcW w:w="1559" w:type="dxa"/>
            <w:tcPrChange w:id="245" w:author="Mdr-PC" w:date="2019-02-06T14:04:00Z">
              <w:tcPr>
                <w:tcW w:w="1559" w:type="dxa"/>
              </w:tcPr>
            </w:tcPrChange>
          </w:tcPr>
          <w:p w:rsidR="00103B80" w:rsidRPr="00103B80" w:rsidRDefault="00103B80" w:rsidP="00103B80">
            <w:pPr>
              <w:tabs>
                <w:tab w:val="left" w:pos="426"/>
              </w:tabs>
              <w:jc w:val="both"/>
              <w:cnfStyle w:val="000000000000"/>
              <w:rPr>
                <w:szCs w:val="24"/>
              </w:rPr>
            </w:pPr>
          </w:p>
        </w:tc>
      </w:tr>
      <w:tr w:rsidR="00103B80" w:rsidRPr="00103B80" w:rsidTr="00DC1B29">
        <w:trPr>
          <w:cnfStyle w:val="000000100000"/>
        </w:trPr>
        <w:tc>
          <w:tcPr>
            <w:cnfStyle w:val="001000000000"/>
            <w:tcW w:w="2005" w:type="dxa"/>
            <w:tcPrChange w:id="246" w:author="Mdr-PC" w:date="2019-02-06T14:04:00Z">
              <w:tcPr>
                <w:tcW w:w="1768" w:type="dxa"/>
              </w:tcPr>
            </w:tcPrChange>
          </w:tcPr>
          <w:p w:rsidR="00103B80" w:rsidRPr="00103B80" w:rsidRDefault="00DC1B29" w:rsidP="00103B80">
            <w:pPr>
              <w:tabs>
                <w:tab w:val="left" w:pos="426"/>
              </w:tabs>
              <w:jc w:val="both"/>
              <w:cnfStyle w:val="001000100000"/>
              <w:rPr>
                <w:szCs w:val="24"/>
              </w:rPr>
            </w:pPr>
            <w:ins w:id="247" w:author="Mdr-PC" w:date="2019-02-06T14:05:00Z">
              <w:r>
                <w:rPr>
                  <w:szCs w:val="24"/>
                </w:rPr>
                <w:t>4</w:t>
              </w:r>
            </w:ins>
          </w:p>
        </w:tc>
        <w:tc>
          <w:tcPr>
            <w:tcW w:w="892" w:type="dxa"/>
            <w:tcPrChange w:id="248" w:author="Mdr-PC" w:date="2019-02-06T14:04:00Z">
              <w:tcPr>
                <w:tcW w:w="892" w:type="dxa"/>
              </w:tcPr>
            </w:tcPrChange>
          </w:tcPr>
          <w:p w:rsidR="00103B80" w:rsidRPr="00103B80" w:rsidRDefault="0083295D" w:rsidP="00103B80">
            <w:pPr>
              <w:tabs>
                <w:tab w:val="left" w:pos="426"/>
              </w:tabs>
              <w:jc w:val="both"/>
              <w:cnfStyle w:val="000000100000"/>
              <w:rPr>
                <w:szCs w:val="24"/>
              </w:rPr>
            </w:pPr>
            <w:ins w:id="249" w:author="Mdr-PC" w:date="2019-02-06T14:08:00Z">
              <w:r>
                <w:rPr>
                  <w:szCs w:val="24"/>
                </w:rPr>
                <w:t>3</w:t>
              </w:r>
            </w:ins>
          </w:p>
        </w:tc>
        <w:tc>
          <w:tcPr>
            <w:tcW w:w="992" w:type="dxa"/>
            <w:tcPrChange w:id="250" w:author="Mdr-PC" w:date="2019-02-06T14:04:00Z">
              <w:tcPr>
                <w:tcW w:w="992" w:type="dxa"/>
              </w:tcPr>
            </w:tcPrChange>
          </w:tcPr>
          <w:p w:rsidR="00103B80" w:rsidRPr="00103B80" w:rsidRDefault="0083295D" w:rsidP="00103B80">
            <w:pPr>
              <w:tabs>
                <w:tab w:val="left" w:pos="426"/>
              </w:tabs>
              <w:jc w:val="both"/>
              <w:cnfStyle w:val="000000100000"/>
              <w:rPr>
                <w:szCs w:val="24"/>
              </w:rPr>
            </w:pPr>
            <w:ins w:id="251" w:author="Mdr-PC" w:date="2019-02-06T14:08:00Z">
              <w:r>
                <w:rPr>
                  <w:szCs w:val="24"/>
                </w:rPr>
                <w:t>6</w:t>
              </w:r>
            </w:ins>
          </w:p>
        </w:tc>
        <w:tc>
          <w:tcPr>
            <w:tcW w:w="1418" w:type="dxa"/>
            <w:tcPrChange w:id="252" w:author="Mdr-PC" w:date="2019-02-06T14:04:00Z">
              <w:tcPr>
                <w:tcW w:w="1418" w:type="dxa"/>
              </w:tcPr>
            </w:tcPrChange>
          </w:tcPr>
          <w:p w:rsidR="00103B80" w:rsidRPr="00103B80" w:rsidRDefault="0083295D" w:rsidP="00103B80">
            <w:pPr>
              <w:tabs>
                <w:tab w:val="left" w:pos="426"/>
              </w:tabs>
              <w:jc w:val="both"/>
              <w:cnfStyle w:val="000000100000"/>
              <w:rPr>
                <w:szCs w:val="24"/>
              </w:rPr>
            </w:pPr>
            <w:ins w:id="253" w:author="Mdr-PC" w:date="2019-02-06T14:08:00Z">
              <w:r>
                <w:rPr>
                  <w:szCs w:val="24"/>
                </w:rPr>
                <w:t>9</w:t>
              </w:r>
            </w:ins>
          </w:p>
        </w:tc>
        <w:tc>
          <w:tcPr>
            <w:tcW w:w="1701" w:type="dxa"/>
            <w:tcPrChange w:id="254"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55"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56"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57" w:author="Mdr-PC" w:date="2019-02-06T14:04:00Z">
              <w:tcPr>
                <w:tcW w:w="1559" w:type="dxa"/>
              </w:tcPr>
            </w:tcPrChange>
          </w:tcPr>
          <w:p w:rsidR="00103B80" w:rsidRPr="00103B80" w:rsidRDefault="00103B80" w:rsidP="00103B80">
            <w:pPr>
              <w:tabs>
                <w:tab w:val="left" w:pos="426"/>
              </w:tabs>
              <w:jc w:val="both"/>
              <w:cnfStyle w:val="000000100000"/>
              <w:rPr>
                <w:szCs w:val="24"/>
              </w:rPr>
            </w:pPr>
          </w:p>
        </w:tc>
      </w:tr>
      <w:tr w:rsidR="00103B80" w:rsidRPr="00103B80" w:rsidTr="00DC1B29">
        <w:tc>
          <w:tcPr>
            <w:cnfStyle w:val="001000000000"/>
            <w:tcW w:w="2005" w:type="dxa"/>
            <w:tcPrChange w:id="258" w:author="Mdr-PC" w:date="2019-02-06T14:04:00Z">
              <w:tcPr>
                <w:tcW w:w="1768" w:type="dxa"/>
              </w:tcPr>
            </w:tcPrChange>
          </w:tcPr>
          <w:p w:rsidR="00103B80" w:rsidRPr="00103B80" w:rsidRDefault="00103B80" w:rsidP="00103B80">
            <w:pPr>
              <w:tabs>
                <w:tab w:val="left" w:pos="426"/>
              </w:tabs>
              <w:jc w:val="both"/>
              <w:rPr>
                <w:szCs w:val="24"/>
              </w:rPr>
            </w:pPr>
          </w:p>
        </w:tc>
        <w:tc>
          <w:tcPr>
            <w:tcW w:w="892" w:type="dxa"/>
            <w:tcPrChange w:id="259" w:author="Mdr-PC" w:date="2019-02-06T14:04:00Z">
              <w:tcPr>
                <w:tcW w:w="892" w:type="dxa"/>
              </w:tcPr>
            </w:tcPrChange>
          </w:tcPr>
          <w:p w:rsidR="00103B80" w:rsidRPr="00103B80" w:rsidRDefault="00103B80" w:rsidP="00103B80">
            <w:pPr>
              <w:tabs>
                <w:tab w:val="left" w:pos="426"/>
              </w:tabs>
              <w:jc w:val="both"/>
              <w:cnfStyle w:val="000000000000"/>
              <w:rPr>
                <w:szCs w:val="24"/>
              </w:rPr>
            </w:pPr>
          </w:p>
        </w:tc>
        <w:tc>
          <w:tcPr>
            <w:tcW w:w="992" w:type="dxa"/>
            <w:tcPrChange w:id="260"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418" w:type="dxa"/>
            <w:tcPrChange w:id="261" w:author="Mdr-PC" w:date="2019-02-06T14:04:00Z">
              <w:tcPr>
                <w:tcW w:w="1418" w:type="dxa"/>
              </w:tcPr>
            </w:tcPrChange>
          </w:tcPr>
          <w:p w:rsidR="00103B80" w:rsidRPr="00103B80" w:rsidRDefault="00103B80" w:rsidP="00103B80">
            <w:pPr>
              <w:tabs>
                <w:tab w:val="left" w:pos="426"/>
              </w:tabs>
              <w:jc w:val="both"/>
              <w:cnfStyle w:val="000000000000"/>
              <w:rPr>
                <w:szCs w:val="24"/>
              </w:rPr>
            </w:pPr>
          </w:p>
        </w:tc>
        <w:tc>
          <w:tcPr>
            <w:tcW w:w="1701" w:type="dxa"/>
            <w:tcPrChange w:id="262" w:author="Mdr-PC" w:date="2019-02-06T14:04:00Z">
              <w:tcPr>
                <w:tcW w:w="1701" w:type="dxa"/>
              </w:tcPr>
            </w:tcPrChange>
          </w:tcPr>
          <w:p w:rsidR="00103B80" w:rsidRPr="00103B80" w:rsidRDefault="00103B80" w:rsidP="00103B80">
            <w:pPr>
              <w:tabs>
                <w:tab w:val="left" w:pos="426"/>
              </w:tabs>
              <w:jc w:val="both"/>
              <w:cnfStyle w:val="000000000000"/>
              <w:rPr>
                <w:szCs w:val="24"/>
              </w:rPr>
            </w:pPr>
          </w:p>
        </w:tc>
        <w:tc>
          <w:tcPr>
            <w:tcW w:w="992" w:type="dxa"/>
            <w:tcPrChange w:id="263" w:author="Mdr-PC" w:date="2019-02-06T14:04:00Z">
              <w:tcPr>
                <w:tcW w:w="992" w:type="dxa"/>
              </w:tcPr>
            </w:tcPrChange>
          </w:tcPr>
          <w:p w:rsidR="00103B80" w:rsidRPr="00103B80" w:rsidRDefault="00103B80" w:rsidP="00103B80">
            <w:pPr>
              <w:tabs>
                <w:tab w:val="left" w:pos="426"/>
              </w:tabs>
              <w:jc w:val="both"/>
              <w:cnfStyle w:val="000000000000"/>
              <w:rPr>
                <w:szCs w:val="24"/>
              </w:rPr>
            </w:pPr>
          </w:p>
        </w:tc>
        <w:tc>
          <w:tcPr>
            <w:tcW w:w="1276" w:type="dxa"/>
            <w:tcPrChange w:id="264" w:author="Mdr-PC" w:date="2019-02-06T14:04:00Z">
              <w:tcPr>
                <w:tcW w:w="1276" w:type="dxa"/>
              </w:tcPr>
            </w:tcPrChange>
          </w:tcPr>
          <w:p w:rsidR="00103B80" w:rsidRPr="00103B80" w:rsidRDefault="00103B80" w:rsidP="00103B80">
            <w:pPr>
              <w:tabs>
                <w:tab w:val="left" w:pos="426"/>
              </w:tabs>
              <w:jc w:val="both"/>
              <w:cnfStyle w:val="000000000000"/>
              <w:rPr>
                <w:szCs w:val="24"/>
              </w:rPr>
            </w:pPr>
          </w:p>
        </w:tc>
        <w:tc>
          <w:tcPr>
            <w:tcW w:w="1559" w:type="dxa"/>
            <w:tcPrChange w:id="265" w:author="Mdr-PC" w:date="2019-02-06T14:04:00Z">
              <w:tcPr>
                <w:tcW w:w="1559" w:type="dxa"/>
              </w:tcPr>
            </w:tcPrChange>
          </w:tcPr>
          <w:p w:rsidR="00103B80" w:rsidRPr="00103B80" w:rsidRDefault="00103B80" w:rsidP="00103B80">
            <w:pPr>
              <w:tabs>
                <w:tab w:val="left" w:pos="426"/>
              </w:tabs>
              <w:jc w:val="both"/>
              <w:cnfStyle w:val="000000000000"/>
              <w:rPr>
                <w:szCs w:val="24"/>
              </w:rPr>
            </w:pPr>
          </w:p>
        </w:tc>
      </w:tr>
      <w:tr w:rsidR="00103B80" w:rsidRPr="00103B80" w:rsidTr="00DC1B29">
        <w:trPr>
          <w:cnfStyle w:val="000000100000"/>
        </w:trPr>
        <w:tc>
          <w:tcPr>
            <w:cnfStyle w:val="001000000000"/>
            <w:tcW w:w="2005" w:type="dxa"/>
            <w:tcPrChange w:id="266" w:author="Mdr-PC" w:date="2019-02-06T14:04:00Z">
              <w:tcPr>
                <w:tcW w:w="1768" w:type="dxa"/>
              </w:tcPr>
            </w:tcPrChange>
          </w:tcPr>
          <w:p w:rsidR="00103B80" w:rsidRPr="00103B80" w:rsidRDefault="00103B80" w:rsidP="00103B80">
            <w:pPr>
              <w:tabs>
                <w:tab w:val="left" w:pos="426"/>
              </w:tabs>
              <w:jc w:val="both"/>
              <w:cnfStyle w:val="001000100000"/>
              <w:rPr>
                <w:szCs w:val="24"/>
              </w:rPr>
            </w:pPr>
          </w:p>
        </w:tc>
        <w:tc>
          <w:tcPr>
            <w:tcW w:w="892" w:type="dxa"/>
            <w:tcPrChange w:id="267" w:author="Mdr-PC" w:date="2019-02-06T14:04:00Z">
              <w:tcPr>
                <w:tcW w:w="892" w:type="dxa"/>
              </w:tcPr>
            </w:tcPrChange>
          </w:tcPr>
          <w:p w:rsidR="00103B80" w:rsidRPr="00103B80" w:rsidRDefault="00103B80" w:rsidP="00103B80">
            <w:pPr>
              <w:tabs>
                <w:tab w:val="left" w:pos="426"/>
              </w:tabs>
              <w:jc w:val="both"/>
              <w:cnfStyle w:val="000000100000"/>
              <w:rPr>
                <w:szCs w:val="24"/>
              </w:rPr>
            </w:pPr>
          </w:p>
        </w:tc>
        <w:tc>
          <w:tcPr>
            <w:tcW w:w="992" w:type="dxa"/>
            <w:tcPrChange w:id="268"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418" w:type="dxa"/>
            <w:tcPrChange w:id="269" w:author="Mdr-PC" w:date="2019-02-06T14:04:00Z">
              <w:tcPr>
                <w:tcW w:w="1418" w:type="dxa"/>
              </w:tcPr>
            </w:tcPrChange>
          </w:tcPr>
          <w:p w:rsidR="00103B80" w:rsidRPr="00103B80" w:rsidRDefault="00103B80" w:rsidP="00103B80">
            <w:pPr>
              <w:tabs>
                <w:tab w:val="left" w:pos="426"/>
              </w:tabs>
              <w:jc w:val="both"/>
              <w:cnfStyle w:val="000000100000"/>
              <w:rPr>
                <w:szCs w:val="24"/>
              </w:rPr>
            </w:pPr>
          </w:p>
        </w:tc>
        <w:tc>
          <w:tcPr>
            <w:tcW w:w="1701" w:type="dxa"/>
            <w:tcPrChange w:id="270" w:author="Mdr-PC" w:date="2019-02-06T14:04:00Z">
              <w:tcPr>
                <w:tcW w:w="1701" w:type="dxa"/>
              </w:tcPr>
            </w:tcPrChange>
          </w:tcPr>
          <w:p w:rsidR="00103B80" w:rsidRPr="00103B80" w:rsidRDefault="00103B80" w:rsidP="00103B80">
            <w:pPr>
              <w:tabs>
                <w:tab w:val="left" w:pos="426"/>
              </w:tabs>
              <w:jc w:val="both"/>
              <w:cnfStyle w:val="000000100000"/>
              <w:rPr>
                <w:szCs w:val="24"/>
              </w:rPr>
            </w:pPr>
          </w:p>
        </w:tc>
        <w:tc>
          <w:tcPr>
            <w:tcW w:w="992" w:type="dxa"/>
            <w:tcPrChange w:id="271" w:author="Mdr-PC" w:date="2019-02-06T14:04:00Z">
              <w:tcPr>
                <w:tcW w:w="992" w:type="dxa"/>
              </w:tcPr>
            </w:tcPrChange>
          </w:tcPr>
          <w:p w:rsidR="00103B80" w:rsidRPr="00103B80" w:rsidRDefault="00103B80" w:rsidP="00103B80">
            <w:pPr>
              <w:tabs>
                <w:tab w:val="left" w:pos="426"/>
              </w:tabs>
              <w:jc w:val="both"/>
              <w:cnfStyle w:val="000000100000"/>
              <w:rPr>
                <w:szCs w:val="24"/>
              </w:rPr>
            </w:pPr>
          </w:p>
        </w:tc>
        <w:tc>
          <w:tcPr>
            <w:tcW w:w="1276" w:type="dxa"/>
            <w:tcPrChange w:id="272" w:author="Mdr-PC" w:date="2019-02-06T14:04:00Z">
              <w:tcPr>
                <w:tcW w:w="1276" w:type="dxa"/>
              </w:tcPr>
            </w:tcPrChange>
          </w:tcPr>
          <w:p w:rsidR="00103B80" w:rsidRPr="00103B80" w:rsidRDefault="00103B80" w:rsidP="00103B80">
            <w:pPr>
              <w:tabs>
                <w:tab w:val="left" w:pos="426"/>
              </w:tabs>
              <w:jc w:val="both"/>
              <w:cnfStyle w:val="000000100000"/>
              <w:rPr>
                <w:szCs w:val="24"/>
              </w:rPr>
            </w:pPr>
          </w:p>
        </w:tc>
        <w:tc>
          <w:tcPr>
            <w:tcW w:w="1559" w:type="dxa"/>
            <w:tcPrChange w:id="273" w:author="Mdr-PC" w:date="2019-02-06T14:04:00Z">
              <w:tcPr>
                <w:tcW w:w="1559" w:type="dxa"/>
              </w:tcPr>
            </w:tcPrChange>
          </w:tcPr>
          <w:p w:rsidR="00103B80" w:rsidRPr="00103B80" w:rsidRDefault="00103B80" w:rsidP="00103B80">
            <w:pPr>
              <w:tabs>
                <w:tab w:val="left" w:pos="426"/>
              </w:tabs>
              <w:jc w:val="both"/>
              <w:cnfStyle w:val="000000100000"/>
              <w:rPr>
                <w:szCs w:val="24"/>
              </w:rPr>
            </w:pPr>
          </w:p>
        </w:tc>
      </w:tr>
    </w:tbl>
    <w:p w:rsidR="00103B80" w:rsidDel="00DC1B29" w:rsidRDefault="00103B80" w:rsidP="00103B80">
      <w:pPr>
        <w:rPr>
          <w:del w:id="274" w:author="Mdr-PC" w:date="2019-02-06T14:04:00Z"/>
        </w:rPr>
      </w:pPr>
    </w:p>
    <w:p w:rsidR="00103B80" w:rsidRDefault="00103B80" w:rsidP="00103B80">
      <w:pPr>
        <w:pStyle w:val="Balk3"/>
        <w:rPr>
          <w:rFonts w:ascii="Book Antiqua" w:eastAsia="SimSun" w:hAnsi="Book Antiqua" w:cs="Times New Roman"/>
          <w:b/>
          <w:color w:val="C45911" w:themeColor="accent2" w:themeShade="BF"/>
          <w:sz w:val="28"/>
          <w:szCs w:val="40"/>
        </w:rPr>
      </w:pPr>
      <w:bookmarkStart w:id="275"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276" w:name="_Toc535854296"/>
      <w:r w:rsidRPr="00103B80">
        <w:rPr>
          <w:rFonts w:ascii="Book Antiqua" w:eastAsia="SimSun" w:hAnsi="Book Antiqua" w:cs="Times New Roman"/>
          <w:b/>
          <w:color w:val="C45911" w:themeColor="accent2" w:themeShade="BF"/>
          <w:sz w:val="28"/>
          <w:szCs w:val="40"/>
        </w:rPr>
        <w:t>Donanım ve Teknolojik Kaynaklarımız</w:t>
      </w:r>
      <w:bookmarkEnd w:id="275"/>
      <w:bookmarkEnd w:id="276"/>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277" w:name="_Toc535854440"/>
      <w:r w:rsidRPr="00103B80">
        <w:rPr>
          <w:rFonts w:cs="Calibri"/>
          <w:b/>
          <w:i w:val="0"/>
          <w:sz w:val="22"/>
          <w:szCs w:val="24"/>
        </w:rPr>
        <w:lastRenderedPageBreak/>
        <w:t xml:space="preserve">Tablo </w:t>
      </w:r>
      <w:r w:rsidR="004023A6" w:rsidRPr="00103B80">
        <w:rPr>
          <w:rFonts w:cs="Calibri"/>
          <w:b/>
          <w:i w:val="0"/>
          <w:sz w:val="22"/>
          <w:szCs w:val="24"/>
        </w:rPr>
        <w:fldChar w:fldCharType="begin"/>
      </w:r>
      <w:r w:rsidRPr="00103B80">
        <w:rPr>
          <w:rFonts w:cs="Calibri"/>
          <w:b/>
          <w:i w:val="0"/>
          <w:sz w:val="22"/>
          <w:szCs w:val="24"/>
        </w:rPr>
        <w:instrText xml:space="preserve"> SEQ Tablo \* ARABIC </w:instrText>
      </w:r>
      <w:r w:rsidR="004023A6" w:rsidRPr="00103B80">
        <w:rPr>
          <w:rFonts w:cs="Calibri"/>
          <w:b/>
          <w:i w:val="0"/>
          <w:sz w:val="22"/>
          <w:szCs w:val="24"/>
        </w:rPr>
        <w:fldChar w:fldCharType="separate"/>
      </w:r>
      <w:r w:rsidR="006E6EC7">
        <w:rPr>
          <w:rFonts w:cs="Calibri"/>
          <w:b/>
          <w:i w:val="0"/>
          <w:noProof/>
          <w:sz w:val="22"/>
          <w:szCs w:val="24"/>
        </w:rPr>
        <w:t>6</w:t>
      </w:r>
      <w:r w:rsidR="004023A6" w:rsidRPr="00103B80">
        <w:rPr>
          <w:rFonts w:cs="Calibri"/>
          <w:b/>
          <w:i w:val="0"/>
          <w:sz w:val="22"/>
          <w:szCs w:val="24"/>
        </w:rPr>
        <w:fldChar w:fldCharType="end"/>
      </w:r>
      <w:r w:rsidRPr="00103B80">
        <w:rPr>
          <w:rFonts w:cs="Calibri"/>
          <w:b/>
          <w:i w:val="0"/>
          <w:sz w:val="22"/>
          <w:szCs w:val="24"/>
        </w:rPr>
        <w:t>: Teknolojik Kaynaklar Tablosu</w:t>
      </w:r>
      <w:bookmarkEnd w:id="277"/>
    </w:p>
    <w:tbl>
      <w:tblPr>
        <w:tblStyle w:val="GridTable4Accent2"/>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592621" w:rsidP="00103B80">
            <w:pPr>
              <w:cnfStyle w:val="000000100000"/>
            </w:pPr>
            <w:ins w:id="278" w:author="Mdr-PC" w:date="2019-02-08T10:45:00Z">
              <w:r>
                <w:t>10</w:t>
              </w:r>
            </w:ins>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592621" w:rsidP="00103B80">
            <w:pPr>
              <w:cnfStyle w:val="000000100000"/>
            </w:pPr>
            <w:ins w:id="279" w:author="Mdr-PC" w:date="2019-02-08T10:45:00Z">
              <w:r>
                <w:t>1</w:t>
              </w:r>
            </w:ins>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415067" w:rsidP="00103B80">
            <w:pPr>
              <w:cnfStyle w:val="000000000000"/>
            </w:pPr>
            <w:ins w:id="280" w:author="Mdr-PC" w:date="2019-02-06T14:13:00Z">
              <w:r>
                <w:t>1</w:t>
              </w:r>
            </w:ins>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592621" w:rsidP="00103B80">
            <w:pPr>
              <w:cnfStyle w:val="000000000000"/>
            </w:pPr>
            <w:ins w:id="281" w:author="Mdr-PC" w:date="2019-02-08T10:45:00Z">
              <w:r>
                <w:t>2</w:t>
              </w:r>
            </w:ins>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592621" w:rsidP="00103B80">
            <w:pPr>
              <w:cnfStyle w:val="000000100000"/>
            </w:pPr>
            <w:ins w:id="282" w:author="Mdr-PC" w:date="2019-02-08T10:45:00Z">
              <w:r>
                <w:t>3</w:t>
              </w:r>
            </w:ins>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103B80" w:rsidP="00103B80">
            <w:pPr>
              <w:cnfStyle w:val="000000100000"/>
            </w:pP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415067" w:rsidP="00103B80">
            <w:pPr>
              <w:cnfStyle w:val="000000000000"/>
            </w:pPr>
            <w:ins w:id="283" w:author="Mdr-PC" w:date="2019-02-06T14:13:00Z">
              <w:r>
                <w:t>0</w:t>
              </w:r>
            </w:ins>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103B80" w:rsidP="00103B80">
            <w:pPr>
              <w:cnfStyle w:val="000000000000"/>
            </w:pP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284" w:name="_Toc534829224"/>
      <w:bookmarkStart w:id="285" w:name="_Toc535854297"/>
      <w:r w:rsidRPr="00B02E81">
        <w:rPr>
          <w:rFonts w:ascii="Book Antiqua" w:eastAsia="SimSun" w:hAnsi="Book Antiqua" w:cs="Times New Roman"/>
          <w:b/>
          <w:color w:val="C45911" w:themeColor="accent2" w:themeShade="BF"/>
          <w:sz w:val="28"/>
          <w:szCs w:val="40"/>
        </w:rPr>
        <w:t>Gelir ve Gider Bilgisi</w:t>
      </w:r>
      <w:bookmarkEnd w:id="284"/>
      <w:bookmarkEnd w:id="285"/>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286" w:name="_Toc535854441"/>
      <w:r w:rsidRPr="00B02E81">
        <w:rPr>
          <w:rFonts w:cs="Calibri"/>
          <w:b/>
          <w:i w:val="0"/>
          <w:sz w:val="22"/>
          <w:szCs w:val="24"/>
        </w:rPr>
        <w:t xml:space="preserve">Tablo </w:t>
      </w:r>
      <w:r w:rsidR="004023A6" w:rsidRPr="00B02E81">
        <w:rPr>
          <w:rFonts w:cs="Calibri"/>
          <w:b/>
          <w:i w:val="0"/>
          <w:sz w:val="22"/>
          <w:szCs w:val="24"/>
        </w:rPr>
        <w:fldChar w:fldCharType="begin"/>
      </w:r>
      <w:r w:rsidRPr="00B02E81">
        <w:rPr>
          <w:rFonts w:cs="Calibri"/>
          <w:b/>
          <w:i w:val="0"/>
          <w:sz w:val="22"/>
          <w:szCs w:val="24"/>
        </w:rPr>
        <w:instrText xml:space="preserve"> SEQ Tablo \* ARABIC </w:instrText>
      </w:r>
      <w:r w:rsidR="004023A6" w:rsidRPr="00B02E81">
        <w:rPr>
          <w:rFonts w:cs="Calibri"/>
          <w:b/>
          <w:i w:val="0"/>
          <w:sz w:val="22"/>
          <w:szCs w:val="24"/>
        </w:rPr>
        <w:fldChar w:fldCharType="separate"/>
      </w:r>
      <w:r w:rsidR="006E6EC7">
        <w:rPr>
          <w:rFonts w:cs="Calibri"/>
          <w:b/>
          <w:i w:val="0"/>
          <w:noProof/>
          <w:sz w:val="22"/>
          <w:szCs w:val="24"/>
        </w:rPr>
        <w:t>7</w:t>
      </w:r>
      <w:r w:rsidR="004023A6"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286"/>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E6D42" w:rsidRDefault="00E66FBA" w:rsidP="00FE6D42">
            <w:pPr>
              <w:cnfStyle w:val="000000100000"/>
            </w:pPr>
            <w:ins w:id="287" w:author="Mdr-PC" w:date="2019-02-06T14:27:00Z">
              <w:r>
                <w:t xml:space="preserve">24.000 </w:t>
              </w:r>
              <w:proofErr w:type="spellStart"/>
              <w:r>
                <w:t>tl</w:t>
              </w:r>
            </w:ins>
            <w:proofErr w:type="spellEnd"/>
          </w:p>
        </w:tc>
        <w:tc>
          <w:tcPr>
            <w:tcW w:w="2357" w:type="dxa"/>
          </w:tcPr>
          <w:p w:rsidR="00FE6D42" w:rsidRPr="00FE6D42" w:rsidRDefault="00FE6D42" w:rsidP="00FE6D42">
            <w:pPr>
              <w:cnfStyle w:val="000000100000"/>
            </w:pPr>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FE6D42" w:rsidRPr="00FE6D42" w:rsidRDefault="00E66FBA" w:rsidP="00FE6D42">
            <w:pPr>
              <w:cnfStyle w:val="000000000000"/>
            </w:pPr>
            <w:ins w:id="288" w:author="Mdr-PC" w:date="2019-02-06T14:27:00Z">
              <w:r>
                <w:t xml:space="preserve">25.000 </w:t>
              </w:r>
              <w:proofErr w:type="spellStart"/>
              <w:r>
                <w:t>tl</w:t>
              </w:r>
            </w:ins>
            <w:proofErr w:type="spellEnd"/>
          </w:p>
        </w:tc>
        <w:tc>
          <w:tcPr>
            <w:tcW w:w="2357" w:type="dxa"/>
          </w:tcPr>
          <w:p w:rsidR="00FE6D42" w:rsidRPr="00FE6D42" w:rsidRDefault="00FE6D42" w:rsidP="00FE6D42">
            <w:pPr>
              <w:cnfStyle w:val="000000000000"/>
            </w:pPr>
          </w:p>
        </w:tc>
      </w:tr>
    </w:tbl>
    <w:p w:rsidR="00FE6D42" w:rsidRDefault="00FE6D42" w:rsidP="00FE6D42">
      <w:bookmarkStart w:id="289" w:name="_GoBack"/>
      <w:bookmarkEnd w:id="289"/>
    </w:p>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290" w:name="_Toc534829225"/>
      <w:bookmarkStart w:id="291" w:name="_Toc535854298"/>
      <w:r w:rsidRPr="00525211">
        <w:rPr>
          <w:rFonts w:ascii="Book Antiqua" w:eastAsia="SimSun" w:hAnsi="Book Antiqua" w:cs="Times New Roman"/>
          <w:b/>
          <w:color w:val="C45911" w:themeColor="accent2" w:themeShade="BF"/>
          <w:sz w:val="28"/>
          <w:szCs w:val="40"/>
        </w:rPr>
        <w:t>Paydaş Analizi</w:t>
      </w:r>
      <w:bookmarkEnd w:id="290"/>
      <w:bookmarkEnd w:id="291"/>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lastRenderedPageBreak/>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5211" w:rsidRPr="00525211" w:rsidRDefault="00525211" w:rsidP="00525211">
      <w:pPr>
        <w:jc w:val="both"/>
      </w:pPr>
      <w:r w:rsidRPr="00525211">
        <w:t xml:space="preserve">Paydaş anketlerine ilişkin ortaya çıkan temel sonuçlara altta yer </w:t>
      </w:r>
      <w:commentRangeStart w:id="292"/>
      <w:r w:rsidRPr="00525211">
        <w:t>verilmiştir</w:t>
      </w:r>
      <w:commentRangeEnd w:id="292"/>
      <w:r w:rsidRPr="00525211">
        <w:rPr>
          <w:sz w:val="16"/>
          <w:szCs w:val="16"/>
        </w:rPr>
        <w:commentReference w:id="292"/>
      </w:r>
      <w:r w:rsidRPr="00525211">
        <w:t xml:space="preserve">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293" w:name="_Toc535854299"/>
      <w:r w:rsidRPr="00525211">
        <w:rPr>
          <w:rFonts w:ascii="Book Antiqua" w:eastAsia="SimSun" w:hAnsi="Book Antiqua" w:cs="Times New Roman"/>
          <w:b/>
          <w:color w:val="C45911" w:themeColor="accent2" w:themeShade="BF"/>
          <w:sz w:val="28"/>
          <w:szCs w:val="40"/>
        </w:rPr>
        <w:t xml:space="preserve">Öğrenci Anketi </w:t>
      </w:r>
      <w:commentRangeStart w:id="294"/>
      <w:r w:rsidRPr="00525211">
        <w:rPr>
          <w:rFonts w:ascii="Book Antiqua" w:eastAsia="SimSun" w:hAnsi="Book Antiqua" w:cs="Times New Roman"/>
          <w:b/>
          <w:color w:val="C45911" w:themeColor="accent2" w:themeShade="BF"/>
          <w:sz w:val="28"/>
          <w:szCs w:val="40"/>
        </w:rPr>
        <w:t>Sonuçları:</w:t>
      </w:r>
      <w:commentRangeEnd w:id="294"/>
      <w:r w:rsidR="00110F8E">
        <w:rPr>
          <w:rStyle w:val="AklamaBavurusu"/>
          <w:rFonts w:ascii="Book Antiqua" w:eastAsia="Times New Roman" w:hAnsi="Book Antiqua" w:cs="Times New Roman"/>
          <w:color w:val="auto"/>
        </w:rPr>
        <w:commentReference w:id="294"/>
      </w:r>
      <w:bookmarkEnd w:id="293"/>
    </w:p>
    <w:p w:rsidR="00525211" w:rsidRPr="00525211" w:rsidRDefault="00525211" w:rsidP="00525211">
      <w:pPr>
        <w:ind w:firstLine="708"/>
        <w:jc w:val="both"/>
      </w:pPr>
      <w:r w:rsidRPr="00525211">
        <w:t xml:space="preserve">Okulumuzda toplam </w:t>
      </w:r>
      <w:del w:id="295" w:author="Mdr-PC" w:date="2019-02-06T14:28:00Z">
        <w:r w:rsidDel="009C641F">
          <w:delText>……..</w:delText>
        </w:r>
      </w:del>
      <w:ins w:id="296" w:author="Mdr-PC" w:date="2019-02-08T10:45:00Z">
        <w:r w:rsidR="00592621">
          <w:t>57</w:t>
        </w:r>
      </w:ins>
      <w:ins w:id="297" w:author="Mdr-PC" w:date="2019-02-06T14:28:00Z">
        <w:r w:rsidR="009C641F">
          <w:t xml:space="preserve"> </w:t>
        </w:r>
      </w:ins>
      <w:r w:rsidRPr="00525211">
        <w:t>öğrenci öğrenim görm</w:t>
      </w:r>
      <w:r>
        <w:t xml:space="preserve">ektedir. </w:t>
      </w:r>
      <w:r w:rsidR="00394505">
        <w:t>Örneklem</w:t>
      </w:r>
      <w:r w:rsidR="00665042">
        <w:t>seçim y</w:t>
      </w:r>
      <w:r w:rsidRPr="00525211">
        <w:t xml:space="preserve">öntemine göre seçilmiş toplam </w:t>
      </w:r>
      <w:del w:id="298" w:author="Mdr-PC" w:date="2019-02-06T14:29:00Z">
        <w:r w:rsidDel="00B60A1F">
          <w:delText>………..</w:delText>
        </w:r>
      </w:del>
      <w:ins w:id="299" w:author="Mdr-PC" w:date="2019-02-06T14:29:00Z">
        <w:r w:rsidR="00B60A1F">
          <w:t xml:space="preserve">20 </w:t>
        </w:r>
      </w:ins>
      <w:r w:rsidRPr="00525211">
        <w:t>öğrenciye uygulanan anket sonuçları aşağıda yer almaktadır.</w:t>
      </w:r>
    </w:p>
    <w:p w:rsidR="00525211" w:rsidRPr="00525211" w:rsidRDefault="00525211" w:rsidP="00525211"/>
    <w:p w:rsidR="00525211" w:rsidRPr="00FE6D42" w:rsidRDefault="00110F8E" w:rsidP="00FE6D42">
      <w:commentRangeStart w:id="300"/>
      <w:r>
        <w:rPr>
          <w:noProof/>
        </w:rPr>
        <w:drawing>
          <wp:anchor distT="0" distB="0" distL="114300" distR="114300" simplePos="0" relativeHeight="251659264" behindDoc="0" locked="0" layoutInCell="1" allowOverlap="1">
            <wp:simplePos x="0" y="0"/>
            <wp:positionH relativeFrom="column">
              <wp:posOffset>828040</wp:posOffset>
            </wp:positionH>
            <wp:positionV relativeFrom="paragraph">
              <wp:posOffset>236220</wp:posOffset>
            </wp:positionV>
            <wp:extent cx="4792980" cy="2656840"/>
            <wp:effectExtent l="19050" t="0" r="26670" b="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commentRangeEnd w:id="300"/>
      <w:r>
        <w:rPr>
          <w:rStyle w:val="AklamaBavurusu"/>
        </w:rPr>
        <w:commentReference w:id="300"/>
      </w:r>
    </w:p>
    <w:p w:rsidR="00103B80" w:rsidRPr="00103B80" w:rsidRDefault="00103B80" w:rsidP="00103B80"/>
    <w:p w:rsidR="00103B80" w:rsidRDefault="00103B80" w:rsidP="00B908D9"/>
    <w:p w:rsidR="00103B80" w:rsidRPr="00103B80" w:rsidRDefault="00103B80" w:rsidP="00B908D9"/>
    <w:p w:rsidR="00B908D9" w:rsidRPr="00103B80" w:rsidRDefault="00B908D9" w:rsidP="00B908D9">
      <w:pPr>
        <w:tabs>
          <w:tab w:val="left" w:pos="426"/>
        </w:tabs>
        <w:spacing w:after="0" w:line="360" w:lineRule="auto"/>
        <w:jc w:val="both"/>
      </w:pPr>
    </w:p>
    <w:p w:rsidR="00B908D9" w:rsidRPr="00B908D9" w:rsidRDefault="00B908D9" w:rsidP="00B908D9">
      <w:pPr>
        <w:tabs>
          <w:tab w:val="left" w:pos="426"/>
        </w:tabs>
        <w:spacing w:after="0" w:line="360" w:lineRule="auto"/>
        <w:jc w:val="both"/>
        <w:rPr>
          <w:rFonts w:cs="Calibri"/>
          <w:b/>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301" w:name="_Toc535854505"/>
      <w:r w:rsidRPr="00110F8E">
        <w:rPr>
          <w:rFonts w:cs="Calibri"/>
          <w:b/>
          <w:i w:val="0"/>
          <w:sz w:val="22"/>
          <w:szCs w:val="24"/>
        </w:rPr>
        <w:t xml:space="preserve">Şekil </w:t>
      </w:r>
      <w:r w:rsidR="004023A6" w:rsidRPr="00110F8E">
        <w:rPr>
          <w:rFonts w:cs="Calibri"/>
          <w:b/>
          <w:i w:val="0"/>
          <w:sz w:val="22"/>
          <w:szCs w:val="24"/>
        </w:rPr>
        <w:fldChar w:fldCharType="begin"/>
      </w:r>
      <w:r w:rsidRPr="00110F8E">
        <w:rPr>
          <w:rFonts w:cs="Calibri"/>
          <w:b/>
          <w:i w:val="0"/>
          <w:sz w:val="22"/>
          <w:szCs w:val="24"/>
        </w:rPr>
        <w:instrText xml:space="preserve"> SEQ Şekil \* ARABIC </w:instrText>
      </w:r>
      <w:r w:rsidR="004023A6" w:rsidRPr="00110F8E">
        <w:rPr>
          <w:rFonts w:cs="Calibri"/>
          <w:b/>
          <w:i w:val="0"/>
          <w:sz w:val="22"/>
          <w:szCs w:val="24"/>
        </w:rPr>
        <w:fldChar w:fldCharType="separate"/>
      </w:r>
      <w:r w:rsidR="00665042">
        <w:rPr>
          <w:rFonts w:cs="Calibri"/>
          <w:b/>
          <w:i w:val="0"/>
          <w:noProof/>
          <w:sz w:val="22"/>
          <w:szCs w:val="24"/>
        </w:rPr>
        <w:t>1</w:t>
      </w:r>
      <w:r w:rsidR="004023A6" w:rsidRPr="00110F8E">
        <w:rPr>
          <w:rFonts w:cs="Calibri"/>
          <w:b/>
          <w:i w:val="0"/>
          <w:sz w:val="22"/>
          <w:szCs w:val="24"/>
        </w:rPr>
        <w:fldChar w:fldCharType="end"/>
      </w:r>
      <w:r w:rsidRPr="00110F8E">
        <w:rPr>
          <w:rFonts w:cs="Calibri"/>
          <w:b/>
          <w:i w:val="0"/>
          <w:sz w:val="22"/>
          <w:szCs w:val="24"/>
        </w:rPr>
        <w:t>: Öğrencilerin Ulaşılabilirlik Düzeyi</w:t>
      </w:r>
      <w:bookmarkEnd w:id="301"/>
    </w:p>
    <w:p w:rsidR="00110F8E" w:rsidRDefault="00110F8E" w:rsidP="00110F8E">
      <w:pPr>
        <w:ind w:firstLine="708"/>
        <w:jc w:val="both"/>
        <w:rPr>
          <w:color w:val="000000"/>
          <w:shd w:val="clear" w:color="auto" w:fill="FFFFFF"/>
        </w:rPr>
      </w:pPr>
      <w:commentRangeStart w:id="302"/>
      <w:r>
        <w:rPr>
          <w:color w:val="000000"/>
        </w:rPr>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öğrencilerin </w:t>
      </w:r>
      <w:del w:id="303" w:author="Mdr-PC" w:date="2019-02-06T14:33:00Z">
        <w:r w:rsidDel="00B60A1F">
          <w:rPr>
            <w:color w:val="000000"/>
            <w:shd w:val="clear" w:color="auto" w:fill="FFFFFF"/>
          </w:rPr>
          <w:delText xml:space="preserve">……… </w:delText>
        </w:r>
      </w:del>
      <w:ins w:id="304" w:author="Mdr-PC" w:date="2019-02-06T14:45:00Z">
        <w:r w:rsidR="00853F81">
          <w:rPr>
            <w:color w:val="000000"/>
            <w:shd w:val="clear" w:color="auto" w:fill="FFFFFF"/>
          </w:rPr>
          <w:t>16</w:t>
        </w:r>
      </w:ins>
      <w:ins w:id="305" w:author="Mdr-PC" w:date="2019-02-06T14:33:00Z">
        <w:r w:rsidR="00B60A1F">
          <w:rPr>
            <w:color w:val="000000"/>
            <w:shd w:val="clear" w:color="auto" w:fill="FFFFFF"/>
          </w:rPr>
          <w:t xml:space="preserve"> s</w:t>
        </w:r>
      </w:ins>
      <w:ins w:id="306" w:author="Mdr-PC" w:date="2019-02-06T14:45:00Z">
        <w:r w:rsidR="00853F81">
          <w:rPr>
            <w:color w:val="000000"/>
            <w:shd w:val="clear" w:color="auto" w:fill="FFFFFF"/>
          </w:rPr>
          <w:t>ı</w:t>
        </w:r>
      </w:ins>
      <w:ins w:id="307" w:author="Mdr-PC" w:date="2019-02-06T14:33:00Z">
        <w:r w:rsidR="00B60A1F">
          <w:rPr>
            <w:color w:val="000000"/>
            <w:shd w:val="clear" w:color="auto" w:fill="FFFFFF"/>
          </w:rPr>
          <w:t xml:space="preserve"> </w:t>
        </w:r>
      </w:ins>
      <w:ins w:id="308" w:author="Mdr-PC" w:date="2019-02-06T14:45:00Z">
        <w:r w:rsidR="00853F81">
          <w:rPr>
            <w:color w:val="000000"/>
            <w:shd w:val="clear" w:color="auto" w:fill="FFFFFF"/>
          </w:rPr>
          <w:t xml:space="preserve">Tamamen </w:t>
        </w:r>
      </w:ins>
      <w:r>
        <w:rPr>
          <w:color w:val="000000"/>
          <w:shd w:val="clear" w:color="auto" w:fill="FFFFFF"/>
        </w:rPr>
        <w:t>Katılıyorum yönünde görüş belirtmişlerdir.</w:t>
      </w:r>
      <w:commentRangeEnd w:id="302"/>
      <w:r w:rsidR="00394505">
        <w:rPr>
          <w:rStyle w:val="AklamaBavurusu"/>
        </w:rPr>
        <w:commentReference w:id="302"/>
      </w: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309" w:name="_Toc535854300"/>
      <w:r w:rsidRPr="00110F8E">
        <w:rPr>
          <w:rFonts w:ascii="Book Antiqua" w:eastAsia="SimSun" w:hAnsi="Book Antiqua" w:cs="Times New Roman"/>
          <w:b/>
          <w:color w:val="C45911" w:themeColor="accent2" w:themeShade="BF"/>
          <w:sz w:val="28"/>
          <w:szCs w:val="40"/>
        </w:rPr>
        <w:t>Öğretmen Anketi Sonuçları:</w:t>
      </w:r>
      <w:bookmarkEnd w:id="309"/>
    </w:p>
    <w:p w:rsidR="00110F8E" w:rsidRPr="00DE3CA0" w:rsidRDefault="00110F8E" w:rsidP="00110F8E">
      <w:pPr>
        <w:ind w:firstLine="708"/>
        <w:jc w:val="both"/>
      </w:pPr>
      <w:r>
        <w:t xml:space="preserve">Okulumuzda görev yapmakta olan toplam </w:t>
      </w:r>
      <w:del w:id="310" w:author="Mdr-PC" w:date="2019-02-06T14:45:00Z">
        <w:r w:rsidDel="00853F81">
          <w:delText>…….</w:delText>
        </w:r>
      </w:del>
      <w:ins w:id="311" w:author="Mdr-PC" w:date="2019-02-08T10:46:00Z">
        <w:r w:rsidR="00592621">
          <w:t>5</w:t>
        </w:r>
      </w:ins>
      <w:ins w:id="312" w:author="Mdr-PC" w:date="2019-02-06T14:45:00Z">
        <w:r w:rsidR="00853F81">
          <w:t xml:space="preserve"> </w:t>
        </w:r>
      </w:ins>
      <w:r>
        <w:t>öğretmenin tamamına uygulanan anket sonuçları aşağıda yer almaktadır.</w:t>
      </w:r>
    </w:p>
    <w:p w:rsidR="00110F8E" w:rsidRPr="00110F8E" w:rsidRDefault="00110F8E" w:rsidP="00110F8E">
      <w:commentRangeStart w:id="313"/>
      <w:r w:rsidRPr="002516BF">
        <w:rPr>
          <w:noProof/>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163195</wp:posOffset>
            </wp:positionV>
            <wp:extent cx="4581525" cy="2752725"/>
            <wp:effectExtent l="19050" t="0" r="9525"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commentRangeEnd w:id="313"/>
      <w:r w:rsidR="00B33407">
        <w:rPr>
          <w:rStyle w:val="AklamaBavurusu"/>
        </w:rPr>
        <w:commentReference w:id="313"/>
      </w:r>
    </w:p>
    <w:p w:rsidR="00110F8E" w:rsidRDefault="00110F8E"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B33407">
      <w:pPr>
        <w:pStyle w:val="ResimYazs"/>
        <w:rPr>
          <w:rFonts w:cs="Calibri"/>
          <w:b/>
          <w:i w:val="0"/>
          <w:sz w:val="22"/>
          <w:szCs w:val="24"/>
        </w:rPr>
      </w:pPr>
      <w:bookmarkStart w:id="314" w:name="_Toc535854506"/>
      <w:r w:rsidRPr="00B33407">
        <w:rPr>
          <w:rFonts w:cs="Calibri"/>
          <w:b/>
          <w:i w:val="0"/>
          <w:sz w:val="22"/>
          <w:szCs w:val="24"/>
        </w:rPr>
        <w:t xml:space="preserve">Şekil </w:t>
      </w:r>
      <w:r w:rsidR="004023A6" w:rsidRPr="00B33407">
        <w:rPr>
          <w:rFonts w:cs="Calibri"/>
          <w:b/>
          <w:i w:val="0"/>
          <w:sz w:val="22"/>
          <w:szCs w:val="24"/>
        </w:rPr>
        <w:fldChar w:fldCharType="begin"/>
      </w:r>
      <w:r w:rsidRPr="00B33407">
        <w:rPr>
          <w:rFonts w:cs="Calibri"/>
          <w:b/>
          <w:i w:val="0"/>
          <w:sz w:val="22"/>
          <w:szCs w:val="24"/>
        </w:rPr>
        <w:instrText xml:space="preserve"> SEQ Şekil \* ARABIC </w:instrText>
      </w:r>
      <w:r w:rsidR="004023A6" w:rsidRPr="00B33407">
        <w:rPr>
          <w:rFonts w:cs="Calibri"/>
          <w:b/>
          <w:i w:val="0"/>
          <w:sz w:val="22"/>
          <w:szCs w:val="24"/>
        </w:rPr>
        <w:fldChar w:fldCharType="separate"/>
      </w:r>
      <w:r w:rsidR="00665042">
        <w:rPr>
          <w:rFonts w:cs="Calibri"/>
          <w:b/>
          <w:i w:val="0"/>
          <w:noProof/>
          <w:sz w:val="22"/>
          <w:szCs w:val="24"/>
        </w:rPr>
        <w:t>2</w:t>
      </w:r>
      <w:r w:rsidR="004023A6" w:rsidRPr="00B33407">
        <w:rPr>
          <w:rFonts w:cs="Calibri"/>
          <w:b/>
          <w:i w:val="0"/>
          <w:sz w:val="22"/>
          <w:szCs w:val="24"/>
        </w:rPr>
        <w:fldChar w:fldCharType="end"/>
      </w:r>
      <w:r w:rsidRPr="00B33407">
        <w:rPr>
          <w:rFonts w:cs="Calibri"/>
          <w:b/>
          <w:i w:val="0"/>
          <w:sz w:val="22"/>
          <w:szCs w:val="24"/>
        </w:rPr>
        <w:t>: Katılımcı Karar Alma Seviyesi</w:t>
      </w:r>
      <w:bookmarkEnd w:id="314"/>
    </w:p>
    <w:p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çalışmasına katılan </w:t>
      </w:r>
      <w:proofErr w:type="gramStart"/>
      <w:r>
        <w:rPr>
          <w:color w:val="000000"/>
        </w:rPr>
        <w:t>…..</w:t>
      </w:r>
      <w:proofErr w:type="gramEnd"/>
      <w:r>
        <w:rPr>
          <w:color w:val="000000"/>
        </w:rPr>
        <w:t xml:space="preserve">öğretmenlerimizin </w:t>
      </w:r>
      <w:del w:id="315" w:author="Mdr-PC" w:date="2019-02-06T14:47:00Z">
        <w:r w:rsidDel="00DF73A9">
          <w:rPr>
            <w:color w:val="000000"/>
          </w:rPr>
          <w:delText>%</w:delText>
        </w:r>
      </w:del>
      <w:del w:id="316" w:author="Mdr-PC" w:date="2019-02-06T14:46:00Z">
        <w:r w:rsidDel="00853F81">
          <w:rPr>
            <w:color w:val="000000"/>
          </w:rPr>
          <w:delText xml:space="preserve">45’i </w:delText>
        </w:r>
      </w:del>
      <w:ins w:id="317" w:author="Mdr-PC" w:date="2019-02-06T14:46:00Z">
        <w:r w:rsidR="00853F81">
          <w:rPr>
            <w:color w:val="000000"/>
          </w:rPr>
          <w:t xml:space="preserve">80’i </w:t>
        </w:r>
      </w:ins>
      <w:r>
        <w:rPr>
          <w:color w:val="000000"/>
        </w:rPr>
        <w:t>Katılıyorum yönünde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Pr="00665042" w:rsidRDefault="00665042"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318" w:name="_Toc535854301"/>
      <w:r w:rsidRPr="00665042">
        <w:rPr>
          <w:rFonts w:ascii="Book Antiqua" w:eastAsia="SimSun" w:hAnsi="Book Antiqua" w:cs="Times New Roman"/>
          <w:b/>
          <w:color w:val="C45911" w:themeColor="accent2" w:themeShade="BF"/>
          <w:sz w:val="28"/>
          <w:szCs w:val="40"/>
        </w:rPr>
        <w:t>Veli Anketi Sonuçları:</w:t>
      </w:r>
      <w:bookmarkEnd w:id="318"/>
    </w:p>
    <w:p w:rsidR="00665042" w:rsidRDefault="00665042" w:rsidP="00665042">
      <w:pPr>
        <w:ind w:firstLine="708"/>
        <w:jc w:val="both"/>
        <w:rPr>
          <w:szCs w:val="24"/>
        </w:rPr>
      </w:pPr>
      <w:del w:id="319" w:author="Mdr-PC" w:date="2019-02-06T14:48:00Z">
        <w:r w:rsidDel="00DF73A9">
          <w:rPr>
            <w:szCs w:val="24"/>
          </w:rPr>
          <w:delText xml:space="preserve">…… </w:delText>
        </w:r>
      </w:del>
      <w:ins w:id="320" w:author="Mdr-PC" w:date="2019-02-08T10:46:00Z">
        <w:r w:rsidR="00592621">
          <w:rPr>
            <w:szCs w:val="24"/>
          </w:rPr>
          <w:t>57</w:t>
        </w:r>
      </w:ins>
      <w:ins w:id="321" w:author="Mdr-PC" w:date="2019-02-06T14:48:00Z">
        <w:r w:rsidR="00DF73A9">
          <w:rPr>
            <w:szCs w:val="24"/>
          </w:rPr>
          <w:t xml:space="preserve"> </w:t>
        </w:r>
      </w:ins>
      <w:r>
        <w:rPr>
          <w:szCs w:val="24"/>
        </w:rPr>
        <w:t xml:space="preserve">veli </w:t>
      </w:r>
      <w:proofErr w:type="gramStart"/>
      <w:r>
        <w:rPr>
          <w:szCs w:val="24"/>
        </w:rPr>
        <w:t xml:space="preserve">içerisinde </w:t>
      </w:r>
      <w:r w:rsidRPr="00A95A10">
        <w:rPr>
          <w:szCs w:val="24"/>
        </w:rPr>
        <w:t xml:space="preserve"> Örnekl</w:t>
      </w:r>
      <w:r>
        <w:rPr>
          <w:szCs w:val="24"/>
        </w:rPr>
        <w:t>em</w:t>
      </w:r>
      <w:proofErr w:type="gramEnd"/>
      <w:r>
        <w:rPr>
          <w:szCs w:val="24"/>
        </w:rPr>
        <w:t xml:space="preserve"> seçimi Yöntemine göre</w:t>
      </w:r>
      <w:del w:id="322" w:author="Mdr-PC" w:date="2019-02-06T14:48:00Z">
        <w:r w:rsidDel="00DF73A9">
          <w:rPr>
            <w:szCs w:val="24"/>
          </w:rPr>
          <w:delText>……..</w:delText>
        </w:r>
      </w:del>
      <w:ins w:id="323" w:author="Mdr-PC" w:date="2019-02-06T14:48:00Z">
        <w:r w:rsidR="00DF73A9">
          <w:rPr>
            <w:szCs w:val="24"/>
          </w:rPr>
          <w:t xml:space="preserve">20 </w:t>
        </w:r>
      </w:ins>
      <w:r>
        <w:rPr>
          <w:szCs w:val="24"/>
        </w:rPr>
        <w:t xml:space="preserve">kişi seçilmiştir. </w:t>
      </w:r>
      <w:r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r w:rsidRPr="002516BF">
        <w:rPr>
          <w:noProof/>
        </w:rPr>
        <w:lastRenderedPageBreak/>
        <w:drawing>
          <wp:anchor distT="0" distB="0" distL="114300" distR="114300" simplePos="0" relativeHeight="251661312" behindDoc="0" locked="0" layoutInCell="1" allowOverlap="1">
            <wp:simplePos x="0" y="0"/>
            <wp:positionH relativeFrom="column">
              <wp:posOffset>1167130</wp:posOffset>
            </wp:positionH>
            <wp:positionV relativeFrom="paragraph">
              <wp:posOffset>5080</wp:posOffset>
            </wp:positionV>
            <wp:extent cx="4581525" cy="2752725"/>
            <wp:effectExtent l="19050" t="0" r="9525"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Pr="00665042" w:rsidRDefault="00665042" w:rsidP="00665042">
      <w:pPr>
        <w:pStyle w:val="ResimYazs"/>
        <w:rPr>
          <w:rFonts w:cs="Calibri"/>
          <w:b/>
          <w:i w:val="0"/>
          <w:sz w:val="22"/>
          <w:szCs w:val="24"/>
        </w:rPr>
      </w:pPr>
      <w:bookmarkStart w:id="324" w:name="_Toc535854507"/>
      <w:r w:rsidRPr="00665042">
        <w:rPr>
          <w:rFonts w:cs="Calibri"/>
          <w:b/>
          <w:i w:val="0"/>
          <w:sz w:val="22"/>
          <w:szCs w:val="24"/>
        </w:rPr>
        <w:t xml:space="preserve">Şekil </w:t>
      </w:r>
      <w:r w:rsidR="004023A6" w:rsidRPr="00665042">
        <w:rPr>
          <w:rFonts w:cs="Calibri"/>
          <w:b/>
          <w:i w:val="0"/>
          <w:sz w:val="22"/>
          <w:szCs w:val="24"/>
        </w:rPr>
        <w:fldChar w:fldCharType="begin"/>
      </w:r>
      <w:r w:rsidRPr="00665042">
        <w:rPr>
          <w:rFonts w:cs="Calibri"/>
          <w:b/>
          <w:i w:val="0"/>
          <w:sz w:val="22"/>
          <w:szCs w:val="24"/>
        </w:rPr>
        <w:instrText xml:space="preserve"> SEQ Şekil \* ARABIC </w:instrText>
      </w:r>
      <w:r w:rsidR="004023A6" w:rsidRPr="00665042">
        <w:rPr>
          <w:rFonts w:cs="Calibri"/>
          <w:b/>
          <w:i w:val="0"/>
          <w:sz w:val="22"/>
          <w:szCs w:val="24"/>
        </w:rPr>
        <w:fldChar w:fldCharType="separate"/>
      </w:r>
      <w:r w:rsidRPr="00665042">
        <w:rPr>
          <w:rFonts w:cs="Calibri"/>
          <w:b/>
          <w:i w:val="0"/>
          <w:sz w:val="22"/>
          <w:szCs w:val="24"/>
        </w:rPr>
        <w:t>3</w:t>
      </w:r>
      <w:r w:rsidR="004023A6" w:rsidRPr="00665042">
        <w:rPr>
          <w:rFonts w:cs="Calibri"/>
          <w:b/>
          <w:i w:val="0"/>
          <w:sz w:val="22"/>
          <w:szCs w:val="24"/>
        </w:rPr>
        <w:fldChar w:fldCharType="end"/>
      </w:r>
      <w:r w:rsidRPr="00665042">
        <w:rPr>
          <w:rFonts w:cs="Calibri"/>
          <w:b/>
          <w:i w:val="0"/>
          <w:sz w:val="22"/>
          <w:szCs w:val="24"/>
        </w:rPr>
        <w:t>: Velilerin Ulaşabilme Seviyesi</w:t>
      </w:r>
      <w:bookmarkEnd w:id="324"/>
    </w:p>
    <w:p w:rsidR="00665042" w:rsidRPr="00CA06D6" w:rsidRDefault="00665042" w:rsidP="00665042">
      <w:pPr>
        <w:ind w:firstLine="708"/>
      </w:pPr>
      <w:r>
        <w:t>“</w:t>
      </w:r>
      <w:r w:rsidRPr="00BE22A7">
        <w:t>İhti</w:t>
      </w:r>
      <w:r>
        <w:t>yaç duyduğumda okul çalışanlarıyla rahatlıkla görüşebiliyorum” sorusuna ankete katılmış olan velilerin %</w:t>
      </w:r>
      <w:del w:id="325" w:author="Mdr-PC" w:date="2019-02-06T14:51:00Z">
        <w:r w:rsidDel="00744D86">
          <w:delText xml:space="preserve">42’u </w:delText>
        </w:r>
      </w:del>
      <w:ins w:id="326" w:author="Mdr-PC" w:date="2019-02-06T14:51:00Z">
        <w:r w:rsidR="00744D86">
          <w:t xml:space="preserve">80 i </w:t>
        </w:r>
      </w:ins>
      <w:r>
        <w:t>olumlu yönde görüş belirtmişlerdir.</w:t>
      </w:r>
    </w:p>
    <w:p w:rsidR="00665042" w:rsidRDefault="00665042" w:rsidP="00665042"/>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327" w:name="_Toc534829226"/>
      <w:bookmarkStart w:id="328" w:name="_Toc535854302"/>
      <w:r w:rsidRPr="00665042">
        <w:rPr>
          <w:rFonts w:ascii="Book Antiqua" w:eastAsia="SimSun" w:hAnsi="Book Antiqua" w:cs="Times New Roman"/>
          <w:b/>
          <w:color w:val="C45911" w:themeColor="accent2" w:themeShade="BF"/>
          <w:sz w:val="28"/>
          <w:szCs w:val="40"/>
        </w:rPr>
        <w:t>GZFT (Güçlü, Zayıf, Fırsat, Tehdit) Analizi</w:t>
      </w:r>
      <w:bookmarkEnd w:id="327"/>
      <w:bookmarkEnd w:id="328"/>
    </w:p>
    <w:p w:rsidR="002019F2" w:rsidRPr="002019F2" w:rsidRDefault="002019F2" w:rsidP="002019F2"/>
    <w:p w:rsidR="002019F2" w:rsidRDefault="002019F2" w:rsidP="00E71EA6">
      <w:pPr>
        <w:spacing w:line="360" w:lineRule="auto"/>
        <w:ind w:firstLine="708"/>
        <w:jc w:val="both"/>
        <w:rPr>
          <w:szCs w:val="24"/>
        </w:rPr>
      </w:pPr>
      <w:r>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w:t>
      </w:r>
      <w:r>
        <w:rPr>
          <w:szCs w:val="24"/>
        </w:rPr>
        <w:lastRenderedPageBreak/>
        <w:t>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329" w:name="_Toc535854303"/>
      <w:r w:rsidRPr="002019F2">
        <w:rPr>
          <w:rFonts w:ascii="Book Antiqua" w:eastAsia="SimSun" w:hAnsi="Book Antiqua" w:cs="Times New Roman"/>
          <w:b/>
          <w:color w:val="C45911" w:themeColor="accent2" w:themeShade="BF"/>
          <w:sz w:val="28"/>
          <w:szCs w:val="40"/>
        </w:rPr>
        <w:t xml:space="preserve">İçsel </w:t>
      </w:r>
      <w:commentRangeStart w:id="330"/>
      <w:r w:rsidRPr="002019F2">
        <w:rPr>
          <w:rFonts w:ascii="Book Antiqua" w:eastAsia="SimSun" w:hAnsi="Book Antiqua" w:cs="Times New Roman"/>
          <w:b/>
          <w:color w:val="C45911" w:themeColor="accent2" w:themeShade="BF"/>
          <w:sz w:val="28"/>
          <w:szCs w:val="40"/>
        </w:rPr>
        <w:t>Faktörler</w:t>
      </w:r>
      <w:commentRangeEnd w:id="330"/>
      <w:r w:rsidRPr="002019F2">
        <w:rPr>
          <w:rFonts w:eastAsia="SimSun" w:cs="Times New Roman"/>
          <w:b/>
          <w:color w:val="C45911" w:themeColor="accent2" w:themeShade="BF"/>
          <w:sz w:val="28"/>
          <w:szCs w:val="40"/>
        </w:rPr>
        <w:commentReference w:id="330"/>
      </w:r>
      <w:bookmarkEnd w:id="329"/>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EC690E" w:rsidP="002019F2">
            <w:pPr>
              <w:jc w:val="both"/>
              <w:cnfStyle w:val="000000100000"/>
              <w:rPr>
                <w:szCs w:val="24"/>
              </w:rPr>
            </w:pPr>
            <w:ins w:id="331" w:author="Mdr-PC" w:date="2019-02-06T14:53:00Z">
              <w:r>
                <w:rPr>
                  <w:szCs w:val="24"/>
                </w:rPr>
                <w:t xml:space="preserve">Gelişime açık </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EC690E" w:rsidP="002019F2">
            <w:pPr>
              <w:jc w:val="both"/>
              <w:cnfStyle w:val="000000000000"/>
              <w:rPr>
                <w:szCs w:val="24"/>
              </w:rPr>
            </w:pPr>
            <w:ins w:id="332" w:author="Mdr-PC" w:date="2019-02-06T14:53:00Z">
              <w:r>
                <w:rPr>
                  <w:szCs w:val="24"/>
                </w:rPr>
                <w:t>Gayretli, sorunluluk sahibi</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EC690E" w:rsidP="002019F2">
            <w:pPr>
              <w:jc w:val="both"/>
              <w:cnfStyle w:val="000000100000"/>
              <w:rPr>
                <w:szCs w:val="24"/>
              </w:rPr>
            </w:pPr>
            <w:ins w:id="333" w:author="Mdr-PC" w:date="2019-02-06T14:54:00Z">
              <w:r>
                <w:rPr>
                  <w:szCs w:val="24"/>
                </w:rPr>
                <w:t>Alınan kararlarda okulun yanında</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EC690E" w:rsidP="002019F2">
            <w:pPr>
              <w:jc w:val="both"/>
              <w:cnfStyle w:val="000000000000"/>
              <w:rPr>
                <w:szCs w:val="24"/>
              </w:rPr>
            </w:pPr>
            <w:ins w:id="334" w:author="Mdr-PC" w:date="2019-02-06T14:54:00Z">
              <w:r>
                <w:rPr>
                  <w:szCs w:val="24"/>
                </w:rPr>
                <w:t>Geniş bir bahçe alanı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EC690E" w:rsidP="002019F2">
            <w:pPr>
              <w:jc w:val="both"/>
              <w:cnfStyle w:val="000000100000"/>
              <w:rPr>
                <w:szCs w:val="24"/>
              </w:rPr>
            </w:pPr>
            <w:ins w:id="335" w:author="Mdr-PC" w:date="2019-02-06T14:55:00Z">
              <w:r>
                <w:rPr>
                  <w:szCs w:val="24"/>
                </w:rPr>
                <w:t>İhtiyaçları karşılayabilecek düzeyde</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EC690E" w:rsidP="002019F2">
            <w:pPr>
              <w:jc w:val="both"/>
              <w:cnfStyle w:val="000000000000"/>
              <w:rPr>
                <w:szCs w:val="24"/>
              </w:rPr>
            </w:pPr>
            <w:ins w:id="336" w:author="Mdr-PC" w:date="2019-02-06T14:55:00Z">
              <w:r>
                <w:rPr>
                  <w:szCs w:val="24"/>
                </w:rPr>
                <w:t>-</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EC690E" w:rsidP="002019F2">
            <w:pPr>
              <w:jc w:val="both"/>
              <w:cnfStyle w:val="000000100000"/>
              <w:rPr>
                <w:szCs w:val="24"/>
              </w:rPr>
            </w:pPr>
            <w:ins w:id="337" w:author="Mdr-PC" w:date="2019-02-06T14:55:00Z">
              <w:r>
                <w:rPr>
                  <w:szCs w:val="24"/>
                </w:rPr>
                <w:t xml:space="preserve">Demokratik anlayış </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6C159F" w:rsidP="006C159F">
            <w:pPr>
              <w:jc w:val="both"/>
              <w:cnfStyle w:val="000000000000"/>
              <w:rPr>
                <w:szCs w:val="24"/>
              </w:rPr>
            </w:pPr>
            <w:ins w:id="338" w:author="Mdr-PC" w:date="2019-02-06T14:59:00Z">
              <w:r>
                <w:rPr>
                  <w:szCs w:val="24"/>
                </w:rPr>
                <w:t>İletişim kanallarının sürekli açık olm</w:t>
              </w:r>
            </w:ins>
            <w:ins w:id="339" w:author="Mdr-PC" w:date="2019-02-06T15:00:00Z">
              <w:r>
                <w:rPr>
                  <w:szCs w:val="24"/>
                </w:rPr>
                <w:t>a</w:t>
              </w:r>
            </w:ins>
            <w:ins w:id="340" w:author="Mdr-PC" w:date="2019-02-06T14:59:00Z">
              <w:r>
                <w:rPr>
                  <w:szCs w:val="24"/>
                </w:rPr>
                <w:t>sı</w:t>
              </w:r>
            </w:ins>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lastRenderedPageBreak/>
              <w:t>Öğrenciler</w:t>
            </w:r>
          </w:p>
        </w:tc>
        <w:tc>
          <w:tcPr>
            <w:tcW w:w="7371" w:type="dxa"/>
          </w:tcPr>
          <w:p w:rsidR="002019F2" w:rsidRPr="002019F2" w:rsidRDefault="006C159F" w:rsidP="002019F2">
            <w:pPr>
              <w:jc w:val="both"/>
              <w:cnfStyle w:val="000000100000"/>
              <w:rPr>
                <w:szCs w:val="24"/>
              </w:rPr>
            </w:pPr>
            <w:ins w:id="341" w:author="Mdr-PC" w:date="2019-02-06T15:00:00Z">
              <w:r>
                <w:rPr>
                  <w:szCs w:val="24"/>
                </w:rPr>
                <w:t>Sayısal azlık</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6C159F" w:rsidP="002019F2">
            <w:pPr>
              <w:jc w:val="both"/>
              <w:cnfStyle w:val="000000000000"/>
              <w:rPr>
                <w:szCs w:val="24"/>
              </w:rPr>
            </w:pPr>
            <w:ins w:id="342" w:author="Mdr-PC" w:date="2019-02-06T15:00:00Z">
              <w:r>
                <w:rPr>
                  <w:szCs w:val="24"/>
                </w:rPr>
                <w:t>-</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6C159F" w:rsidP="002019F2">
            <w:pPr>
              <w:jc w:val="both"/>
              <w:cnfStyle w:val="000000100000"/>
              <w:rPr>
                <w:szCs w:val="24"/>
              </w:rPr>
            </w:pPr>
            <w:ins w:id="343" w:author="Mdr-PC" w:date="2019-02-06T15:00:00Z">
              <w:r>
                <w:rPr>
                  <w:szCs w:val="24"/>
                </w:rPr>
                <w:t>Eğitim öğretim süreçlerine ilgisizlik</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6C159F" w:rsidP="002019F2">
            <w:pPr>
              <w:jc w:val="both"/>
              <w:cnfStyle w:val="000000000000"/>
              <w:rPr>
                <w:szCs w:val="24"/>
              </w:rPr>
            </w:pPr>
            <w:ins w:id="344" w:author="Mdr-PC" w:date="2019-02-06T15:00:00Z">
              <w:r>
                <w:rPr>
                  <w:szCs w:val="24"/>
                </w:rPr>
                <w:t>-</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6C159F" w:rsidP="002019F2">
            <w:pPr>
              <w:jc w:val="both"/>
              <w:cnfStyle w:val="000000100000"/>
              <w:rPr>
                <w:szCs w:val="24"/>
              </w:rPr>
            </w:pPr>
            <w:ins w:id="345" w:author="Mdr-PC" w:date="2019-02-06T15:01:00Z">
              <w:r>
                <w:rPr>
                  <w:szCs w:val="24"/>
                </w:rPr>
                <w:t>Eski teknolojiler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6C159F" w:rsidP="002019F2">
            <w:pPr>
              <w:jc w:val="both"/>
              <w:cnfStyle w:val="000000000000"/>
              <w:rPr>
                <w:szCs w:val="24"/>
              </w:rPr>
            </w:pPr>
            <w:ins w:id="346" w:author="Mdr-PC" w:date="2019-02-06T15:01:00Z">
              <w:r>
                <w:rPr>
                  <w:szCs w:val="24"/>
                </w:rPr>
                <w:t xml:space="preserve">Genel </w:t>
              </w:r>
              <w:proofErr w:type="spellStart"/>
              <w:r>
                <w:rPr>
                  <w:szCs w:val="24"/>
                </w:rPr>
                <w:t>bütçeninin</w:t>
              </w:r>
              <w:proofErr w:type="spellEnd"/>
              <w:r>
                <w:rPr>
                  <w:szCs w:val="24"/>
                </w:rPr>
                <w:t xml:space="preserve"> yetersizliği genel bütçe dışı kaynağın olmaması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6C159F" w:rsidP="002019F2">
            <w:pPr>
              <w:jc w:val="both"/>
              <w:cnfStyle w:val="000000100000"/>
              <w:rPr>
                <w:szCs w:val="24"/>
              </w:rPr>
            </w:pPr>
            <w:ins w:id="347" w:author="Mdr-PC" w:date="2019-02-06T15:02:00Z">
              <w:r>
                <w:rPr>
                  <w:szCs w:val="24"/>
                </w:rPr>
                <w:t>-</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6C159F" w:rsidP="002019F2">
            <w:pPr>
              <w:jc w:val="both"/>
              <w:cnfStyle w:val="000000000000"/>
              <w:rPr>
                <w:szCs w:val="24"/>
              </w:rPr>
            </w:pPr>
            <w:ins w:id="348" w:author="Mdr-PC" w:date="2019-02-06T15:02:00Z">
              <w:r>
                <w:rPr>
                  <w:szCs w:val="24"/>
                </w:rPr>
                <w:t>-</w:t>
              </w:r>
            </w:ins>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349" w:name="_Toc535854304"/>
      <w:r w:rsidRPr="002019F2">
        <w:rPr>
          <w:rFonts w:ascii="Book Antiqua" w:eastAsia="SimSun" w:hAnsi="Book Antiqua" w:cs="Times New Roman"/>
          <w:b/>
          <w:color w:val="C45911" w:themeColor="accent2" w:themeShade="BF"/>
          <w:sz w:val="28"/>
          <w:szCs w:val="40"/>
        </w:rPr>
        <w:t xml:space="preserve">Dışsal </w:t>
      </w:r>
      <w:commentRangeStart w:id="350"/>
      <w:r w:rsidRPr="002019F2">
        <w:rPr>
          <w:rFonts w:ascii="Book Antiqua" w:eastAsia="SimSun" w:hAnsi="Book Antiqua" w:cs="Times New Roman"/>
          <w:b/>
          <w:color w:val="C45911" w:themeColor="accent2" w:themeShade="BF"/>
          <w:sz w:val="28"/>
          <w:szCs w:val="40"/>
        </w:rPr>
        <w:t>Faktörler</w:t>
      </w:r>
      <w:commentRangeEnd w:id="350"/>
      <w:r w:rsidRPr="002019F2">
        <w:rPr>
          <w:rFonts w:ascii="Book Antiqua" w:eastAsia="SimSun" w:hAnsi="Book Antiqua" w:cs="Times New Roman"/>
          <w:b/>
          <w:color w:val="C45911" w:themeColor="accent2" w:themeShade="BF"/>
          <w:sz w:val="28"/>
          <w:szCs w:val="40"/>
        </w:rPr>
        <w:commentReference w:id="350"/>
      </w:r>
      <w:bookmarkEnd w:id="349"/>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6C159F" w:rsidP="002019F2">
            <w:pPr>
              <w:jc w:val="both"/>
              <w:cnfStyle w:val="000000100000"/>
              <w:rPr>
                <w:szCs w:val="24"/>
              </w:rPr>
            </w:pPr>
            <w:ins w:id="351" w:author="Mdr-PC" w:date="2019-02-06T15:03:00Z">
              <w:r>
                <w:rPr>
                  <w:szCs w:val="24"/>
                </w:rPr>
                <w:t>Karar almada destekleyici idare</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lastRenderedPageBreak/>
              <w:t>Ekonomik</w:t>
            </w:r>
          </w:p>
        </w:tc>
        <w:tc>
          <w:tcPr>
            <w:tcW w:w="7371" w:type="dxa"/>
            <w:vAlign w:val="center"/>
          </w:tcPr>
          <w:p w:rsidR="002019F2" w:rsidRPr="002019F2" w:rsidRDefault="006C159F" w:rsidP="006C159F">
            <w:pPr>
              <w:jc w:val="both"/>
              <w:cnfStyle w:val="000000000000"/>
              <w:rPr>
                <w:szCs w:val="24"/>
              </w:rPr>
            </w:pPr>
            <w:ins w:id="352" w:author="Mdr-PC" w:date="2019-02-06T15:03:00Z">
              <w:r>
                <w:rPr>
                  <w:szCs w:val="24"/>
                </w:rPr>
                <w:t xml:space="preserve">İlçede </w:t>
              </w:r>
            </w:ins>
            <w:ins w:id="353" w:author="Mdr-PC" w:date="2019-02-06T15:04:00Z">
              <w:r>
                <w:rPr>
                  <w:szCs w:val="24"/>
                </w:rPr>
                <w:t xml:space="preserve">tek </w:t>
              </w:r>
            </w:ins>
            <w:ins w:id="354" w:author="Mdr-PC" w:date="2019-02-06T15:03:00Z">
              <w:r>
                <w:rPr>
                  <w:szCs w:val="24"/>
                </w:rPr>
                <w:t>temel eğitim kurumu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6C159F" w:rsidP="002019F2">
            <w:pPr>
              <w:jc w:val="both"/>
              <w:cnfStyle w:val="000000100000"/>
              <w:rPr>
                <w:szCs w:val="24"/>
              </w:rPr>
            </w:pPr>
            <w:ins w:id="355" w:author="Mdr-PC" w:date="2019-02-06T15:04:00Z">
              <w:r>
                <w:rPr>
                  <w:szCs w:val="24"/>
                </w:rPr>
                <w:t>Halkın eğitime olumlu bakışı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6C159F" w:rsidP="002019F2">
            <w:pPr>
              <w:jc w:val="both"/>
              <w:cnfStyle w:val="000000000000"/>
              <w:rPr>
                <w:szCs w:val="24"/>
              </w:rPr>
            </w:pPr>
            <w:ins w:id="356" w:author="Mdr-PC" w:date="2019-02-06T15:08:00Z">
              <w:r>
                <w:rPr>
                  <w:szCs w:val="24"/>
                </w:rPr>
                <w:t>Süreci kolaylaştıran elektronik sistemler</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6C159F" w:rsidP="002019F2">
            <w:pPr>
              <w:jc w:val="both"/>
              <w:cnfStyle w:val="000000100000"/>
              <w:rPr>
                <w:szCs w:val="24"/>
              </w:rPr>
            </w:pPr>
            <w:ins w:id="357" w:author="Mdr-PC" w:date="2019-02-06T15:05:00Z">
              <w:r>
                <w:rPr>
                  <w:szCs w:val="24"/>
                </w:rPr>
                <w:t>-</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6C159F" w:rsidP="002019F2">
            <w:pPr>
              <w:jc w:val="both"/>
              <w:cnfStyle w:val="000000000000"/>
              <w:rPr>
                <w:szCs w:val="24"/>
              </w:rPr>
            </w:pPr>
            <w:ins w:id="358" w:author="Mdr-PC" w:date="2019-02-06T15:05:00Z">
              <w:r>
                <w:rPr>
                  <w:szCs w:val="24"/>
                </w:rPr>
                <w:t>Temiz gürültü ve kalabalıktan uzak konum</w:t>
              </w:r>
            </w:ins>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6C159F" w:rsidP="002019F2">
            <w:pPr>
              <w:jc w:val="both"/>
              <w:cnfStyle w:val="000000100000"/>
              <w:rPr>
                <w:szCs w:val="24"/>
              </w:rPr>
            </w:pPr>
            <w:ins w:id="359" w:author="Mdr-PC" w:date="2019-02-06T15:06:00Z">
              <w:r>
                <w:rPr>
                  <w:szCs w:val="24"/>
                </w:rPr>
                <w:t>Karar almayı güçleştiren mülki idare</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6C159F" w:rsidP="002019F2">
            <w:pPr>
              <w:jc w:val="both"/>
              <w:cnfStyle w:val="000000000000"/>
              <w:rPr>
                <w:szCs w:val="24"/>
              </w:rPr>
            </w:pPr>
            <w:ins w:id="360" w:author="Mdr-PC" w:date="2019-02-06T15:06:00Z">
              <w:r>
                <w:rPr>
                  <w:szCs w:val="24"/>
                </w:rPr>
                <w:t>Yerel kaynakların çok kısıtlı olması</w:t>
              </w:r>
            </w:ins>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6C159F" w:rsidP="002019F2">
            <w:pPr>
              <w:jc w:val="both"/>
              <w:cnfStyle w:val="000000100000"/>
              <w:rPr>
                <w:szCs w:val="24"/>
              </w:rPr>
            </w:pPr>
            <w:ins w:id="361" w:author="Mdr-PC" w:date="2019-02-06T15:07:00Z">
              <w:r>
                <w:rPr>
                  <w:szCs w:val="24"/>
                </w:rPr>
                <w:t>Çevrenin sürece dahil olmada isteksiz olması</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2019F2" w:rsidP="002019F2">
            <w:pPr>
              <w:jc w:val="both"/>
              <w:cnfStyle w:val="000000000000"/>
              <w:rPr>
                <w:szCs w:val="24"/>
              </w:rPr>
            </w:pP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C7592E" w:rsidP="002019F2">
            <w:pPr>
              <w:jc w:val="both"/>
              <w:cnfStyle w:val="000000100000"/>
              <w:rPr>
                <w:szCs w:val="24"/>
              </w:rPr>
            </w:pPr>
            <w:ins w:id="362" w:author="Mdr-PC" w:date="2019-02-06T15:11:00Z">
              <w:r>
                <w:rPr>
                  <w:szCs w:val="24"/>
                </w:rPr>
                <w:t>Karar almada yasal işlemlerin sürece olumsuz etkisi</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2019F2" w:rsidP="002019F2">
            <w:pPr>
              <w:jc w:val="both"/>
              <w:cnfStyle w:val="000000000000"/>
              <w:rPr>
                <w:szCs w:val="24"/>
              </w:rPr>
            </w:pP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363" w:name="_Toc531097538"/>
      <w:bookmarkStart w:id="364" w:name="_Toc535854305"/>
      <w:r w:rsidRPr="00E71EA6">
        <w:rPr>
          <w:rFonts w:ascii="Book Antiqua" w:eastAsia="SimSun" w:hAnsi="Book Antiqua" w:cs="Times New Roman"/>
          <w:b/>
          <w:color w:val="C45911" w:themeColor="accent2" w:themeShade="BF"/>
          <w:sz w:val="28"/>
          <w:szCs w:val="40"/>
        </w:rPr>
        <w:t>Gelişim ve Sorun Alanları</w:t>
      </w:r>
      <w:bookmarkEnd w:id="363"/>
      <w:bookmarkEnd w:id="364"/>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GridTable4Accent2"/>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365" w:name="_Toc534829228"/>
      <w:bookmarkStart w:id="366" w:name="_Toc535854306"/>
      <w:r w:rsidRPr="00335F89">
        <w:rPr>
          <w:rFonts w:ascii="Book Antiqua" w:eastAsia="SimSun" w:hAnsi="Book Antiqua" w:cs="Times New Roman"/>
          <w:b/>
          <w:color w:val="C45911" w:themeColor="accent2" w:themeShade="BF"/>
          <w:sz w:val="28"/>
          <w:szCs w:val="40"/>
        </w:rPr>
        <w:t>Gelişim ve Sorun Alanlarımız</w:t>
      </w:r>
      <w:bookmarkEnd w:id="365"/>
      <w:bookmarkEnd w:id="366"/>
    </w:p>
    <w:tbl>
      <w:tblPr>
        <w:tblStyle w:val="GridTable4Accent2"/>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4F071E" w:rsidP="00DB4A4D">
            <w:pPr>
              <w:spacing w:line="240" w:lineRule="auto"/>
              <w:cnfStyle w:val="000000100000"/>
              <w:rPr>
                <w:color w:val="000000"/>
                <w:szCs w:val="24"/>
              </w:rPr>
            </w:pPr>
            <w:commentRangeStart w:id="367"/>
            <w:del w:id="368" w:author="Mdr-PC" w:date="2019-02-06T15:12:00Z">
              <w:r w:rsidRPr="004F071E" w:rsidDel="00E6089D">
                <w:rPr>
                  <w:color w:val="000000"/>
                  <w:szCs w:val="24"/>
                </w:rPr>
                <w:delText>Kız çocukları başta olmak üzere özel politika gerektiren grupların eğitime erişimi</w:delText>
              </w:r>
              <w:commentRangeEnd w:id="367"/>
              <w:r w:rsidR="00D81288" w:rsidDel="00E6089D">
                <w:rPr>
                  <w:rStyle w:val="AklamaBavurusu"/>
                </w:rPr>
                <w:commentReference w:id="367"/>
              </w:r>
            </w:del>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lastRenderedPageBreak/>
              <w:t>2</w:t>
            </w:r>
          </w:p>
        </w:tc>
        <w:tc>
          <w:tcPr>
            <w:tcW w:w="13889" w:type="dxa"/>
            <w:vAlign w:val="center"/>
            <w:hideMark/>
          </w:tcPr>
          <w:p w:rsidR="00DB4A4D" w:rsidRPr="00A47F2F" w:rsidRDefault="004F071E" w:rsidP="00DB4A4D">
            <w:pPr>
              <w:spacing w:line="240" w:lineRule="auto"/>
              <w:cnfStyle w:val="000000000000"/>
              <w:rPr>
                <w:color w:val="000000"/>
                <w:szCs w:val="24"/>
              </w:rPr>
            </w:pPr>
            <w:del w:id="369" w:author="Mdr-PC" w:date="2019-02-06T15:12:00Z">
              <w:r w:rsidRPr="004F071E" w:rsidDel="00E6089D">
                <w:rPr>
                  <w:color w:val="000000"/>
                  <w:szCs w:val="24"/>
                </w:rPr>
                <w:delText>Zorunlu eğitimde devamsızlık</w:delText>
              </w:r>
            </w:del>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4F071E" w:rsidP="00DB4A4D">
            <w:pPr>
              <w:spacing w:line="240" w:lineRule="auto"/>
              <w:cnfStyle w:val="000000100000"/>
              <w:rPr>
                <w:color w:val="000000"/>
                <w:szCs w:val="24"/>
              </w:rPr>
            </w:pPr>
            <w:del w:id="370" w:author="Mdr-PC" w:date="2019-02-06T15:12:00Z">
              <w:r w:rsidRPr="004F071E" w:rsidDel="00E6089D">
                <w:rPr>
                  <w:color w:val="000000"/>
                  <w:szCs w:val="24"/>
                </w:rPr>
                <w:delText>Özel eğitime ihtiyaç duyan bireylerin uygun eğitime erişimi</w:delText>
              </w:r>
            </w:del>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rPr>
                <w:color w:val="000000"/>
                <w:szCs w:val="24"/>
              </w:rPr>
            </w:pPr>
          </w:p>
        </w:tc>
      </w:tr>
    </w:tbl>
    <w:p w:rsidR="00335F89" w:rsidRPr="00335F89" w:rsidRDefault="00335F89" w:rsidP="00DB4A4D"/>
    <w:tbl>
      <w:tblPr>
        <w:tblStyle w:val="GridTable4Accent2"/>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E6089D" w:rsidP="004F071E">
            <w:pPr>
              <w:spacing w:line="240" w:lineRule="auto"/>
              <w:cnfStyle w:val="000000100000"/>
              <w:rPr>
                <w:color w:val="000000"/>
                <w:szCs w:val="24"/>
              </w:rPr>
            </w:pPr>
            <w:ins w:id="371" w:author="Mdr-PC" w:date="2019-02-06T15:13:00Z">
              <w:r>
                <w:t>Sosyal ve kültürel faaliyetler için kaynak yetersizliği</w:t>
              </w:r>
            </w:ins>
            <w:commentRangeStart w:id="372"/>
            <w:del w:id="373" w:author="Mdr-PC" w:date="2019-02-06T15:13:00Z">
              <w:r w:rsidR="004F071E" w:rsidRPr="002D42AC" w:rsidDel="00E6089D">
                <w:delText>Sanatsal faaliyetler</w:delText>
              </w:r>
              <w:commentRangeEnd w:id="372"/>
              <w:r w:rsidR="00D81288" w:rsidDel="00E6089D">
                <w:rPr>
                  <w:rStyle w:val="AklamaBavurusu"/>
                </w:rPr>
                <w:commentReference w:id="372"/>
              </w:r>
            </w:del>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del w:id="374" w:author="Mdr-PC" w:date="2019-02-06T15:14:00Z">
              <w:r w:rsidRPr="002D42AC" w:rsidDel="00E6089D">
                <w:delText>Eğitsel, mesleki ve kişisel rehberlik hizmetleri</w:delText>
              </w:r>
            </w:del>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del w:id="375" w:author="Mdr-PC" w:date="2019-02-08T10:49:00Z">
              <w:r w:rsidRPr="002D42AC" w:rsidDel="00592621">
                <w:delText>Okul sağlığı ve hijyen</w:delText>
              </w:r>
            </w:del>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821AE8" w:rsidP="00DB4A4D">
            <w:pPr>
              <w:spacing w:line="240" w:lineRule="auto"/>
              <w:cnfStyle w:val="000000100000"/>
              <w:rPr>
                <w:color w:val="000000"/>
                <w:szCs w:val="24"/>
              </w:rPr>
            </w:pPr>
            <w:ins w:id="376" w:author="Mdr-PC" w:date="2019-02-08T10:56:00Z">
              <w:r>
                <w:rPr>
                  <w:color w:val="000000"/>
                  <w:szCs w:val="24"/>
                </w:rPr>
                <w:t>Akademik başarı</w:t>
              </w:r>
            </w:ins>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lastRenderedPageBreak/>
              <w:t>9</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rPr>
                <w:color w:val="000000"/>
                <w:szCs w:val="24"/>
              </w:rPr>
            </w:pPr>
          </w:p>
        </w:tc>
      </w:tr>
    </w:tbl>
    <w:p w:rsidR="00E71EA6" w:rsidRDefault="00E71EA6" w:rsidP="00665042">
      <w:pPr>
        <w:ind w:firstLine="708"/>
        <w:jc w:val="both"/>
        <w:rPr>
          <w:szCs w:val="24"/>
        </w:rPr>
      </w:pPr>
    </w:p>
    <w:tbl>
      <w:tblPr>
        <w:tblStyle w:val="GridTable4Accent2"/>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rsidP="004F071E">
            <w:pPr>
              <w:spacing w:line="240" w:lineRule="auto"/>
              <w:cnfStyle w:val="000000100000"/>
              <w:rPr>
                <w:color w:val="000000"/>
                <w:szCs w:val="24"/>
              </w:rPr>
            </w:pPr>
            <w:commentRangeStart w:id="377"/>
            <w:r w:rsidRPr="00AF5FC0">
              <w:t>Çalışanların ödüllendirilmesi</w:t>
            </w:r>
            <w:commentRangeEnd w:id="377"/>
            <w:r w:rsidR="0083788B">
              <w:rPr>
                <w:rStyle w:val="AklamaBavurusu"/>
              </w:rPr>
              <w:commentReference w:id="377"/>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4F071E">
            <w:pPr>
              <w:spacing w:line="240" w:lineRule="auto"/>
              <w:cnfStyle w:val="000000000000"/>
              <w:rPr>
                <w:color w:val="000000"/>
                <w:szCs w:val="24"/>
              </w:rPr>
            </w:pPr>
            <w:del w:id="378" w:author="Mdr-PC" w:date="2019-02-08T10:57:00Z">
              <w:r w:rsidRPr="00AF5FC0" w:rsidDel="00821AE8">
                <w:delText>İkili eğitim</w:delText>
              </w:r>
            </w:del>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rPr>
                <w:color w:val="000000"/>
                <w:szCs w:val="24"/>
              </w:rPr>
            </w:pPr>
            <w:r w:rsidRPr="00AF5FC0">
              <w:t>Projelerin sürdürülebilirliği</w:t>
            </w: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821AE8" w:rsidP="00DB4A4D">
            <w:pPr>
              <w:spacing w:line="240" w:lineRule="auto"/>
              <w:cnfStyle w:val="000000000000"/>
              <w:rPr>
                <w:color w:val="000000"/>
                <w:szCs w:val="24"/>
              </w:rPr>
            </w:pPr>
            <w:ins w:id="379" w:author="Mdr-PC" w:date="2019-02-08T10:57:00Z">
              <w:r>
                <w:rPr>
                  <w:color w:val="000000"/>
                  <w:szCs w:val="24"/>
                </w:rPr>
                <w:t>İş sağlığı ve güvenliği</w:t>
              </w:r>
            </w:ins>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rsidR="00DB4A4D" w:rsidRPr="00DB4A4D" w:rsidRDefault="00DB4A4D" w:rsidP="00DB4A4D">
            <w:pPr>
              <w:spacing w:line="240" w:lineRule="auto"/>
              <w:cnfStyle w:val="000000000000"/>
              <w:rPr>
                <w:color w:val="000000"/>
                <w:szCs w:val="24"/>
              </w:rPr>
            </w:pP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380" w:name="_Toc534829230"/>
      <w:bookmarkStart w:id="381" w:name="_Toc535854307"/>
      <w:r w:rsidRPr="00DB4A4D">
        <w:rPr>
          <w:rFonts w:eastAsia="SimSun"/>
          <w:b/>
          <w:color w:val="00B050"/>
          <w:sz w:val="28"/>
          <w:szCs w:val="40"/>
        </w:rPr>
        <w:t>MİSYON, VİZYON VE TEMEL DEĞERLER</w:t>
      </w:r>
      <w:bookmarkEnd w:id="380"/>
      <w:bookmarkEnd w:id="381"/>
    </w:p>
    <w:p w:rsidR="00DB4A4D" w:rsidRDefault="00DB4A4D" w:rsidP="00DB4A4D">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382" w:name="_Toc535854308"/>
      <w:bookmarkStart w:id="383" w:name="_Toc531097540"/>
      <w:commentRangeStart w:id="384"/>
      <w:r w:rsidRPr="00DB4A4D">
        <w:rPr>
          <w:rFonts w:eastAsia="SimSun"/>
          <w:b/>
          <w:color w:val="00B050"/>
          <w:sz w:val="28"/>
          <w:szCs w:val="32"/>
        </w:rPr>
        <w:lastRenderedPageBreak/>
        <w:t>MİSYONUMUZ</w:t>
      </w:r>
      <w:commentRangeEnd w:id="384"/>
      <w:r w:rsidRPr="00DB4A4D">
        <w:rPr>
          <w:color w:val="00B050"/>
          <w:sz w:val="16"/>
          <w:szCs w:val="16"/>
        </w:rPr>
        <w:commentReference w:id="384"/>
      </w:r>
      <w:bookmarkEnd w:id="382"/>
      <w:bookmarkEnd w:id="383"/>
      <w:ins w:id="385" w:author="Mdr-PC" w:date="2019-02-08T10:57:00Z">
        <w:r w:rsidR="00821AE8">
          <w:rPr>
            <w:rFonts w:eastAsia="SimSun"/>
            <w:b/>
            <w:color w:val="00B050"/>
            <w:sz w:val="28"/>
            <w:szCs w:val="32"/>
          </w:rPr>
          <w:t xml:space="preserve"> Yasal metinlere ve politik belgelere bağlı kalarak hedeflenen</w:t>
        </w:r>
      </w:ins>
      <w:ins w:id="386" w:author="Mdr-PC" w:date="2019-02-08T10:58:00Z">
        <w:r w:rsidR="00821AE8">
          <w:rPr>
            <w:rFonts w:eastAsia="SimSun"/>
            <w:b/>
            <w:color w:val="00B050"/>
            <w:sz w:val="28"/>
            <w:szCs w:val="32"/>
          </w:rPr>
          <w:t xml:space="preserve"> ve çağın gerektirdiği</w:t>
        </w:r>
      </w:ins>
      <w:ins w:id="387" w:author="Mdr-PC" w:date="2019-02-08T10:57:00Z">
        <w:r w:rsidR="00821AE8">
          <w:rPr>
            <w:rFonts w:eastAsia="SimSun"/>
            <w:b/>
            <w:color w:val="00B050"/>
            <w:sz w:val="28"/>
            <w:szCs w:val="32"/>
          </w:rPr>
          <w:t xml:space="preserve"> insan</w:t>
        </w:r>
      </w:ins>
      <w:ins w:id="388" w:author="Mdr-PC" w:date="2019-02-08T10:58:00Z">
        <w:r w:rsidR="00821AE8">
          <w:rPr>
            <w:rFonts w:eastAsia="SimSun"/>
            <w:b/>
            <w:color w:val="00B050"/>
            <w:sz w:val="28"/>
            <w:szCs w:val="32"/>
          </w:rPr>
          <w:t>ı yetiştirmek</w:t>
        </w:r>
      </w:ins>
    </w:p>
    <w:p w:rsidR="00DB4A4D" w:rsidRDefault="00DB4A4D" w:rsidP="00DB4A4D">
      <w:pPr>
        <w:keepNext/>
        <w:keepLines/>
        <w:spacing w:before="240" w:after="240" w:line="360" w:lineRule="auto"/>
        <w:outlineLvl w:val="1"/>
        <w:rPr>
          <w:rFonts w:eastAsia="SimSun"/>
          <w:b/>
          <w:color w:val="00B050"/>
          <w:sz w:val="28"/>
          <w:szCs w:val="32"/>
        </w:rPr>
      </w:pPr>
    </w:p>
    <w:p w:rsidR="00DB4A4D" w:rsidRPr="00DB4A4D" w:rsidRDefault="00DB4A4D" w:rsidP="00DB4A4D">
      <w:pPr>
        <w:keepNext/>
        <w:keepLines/>
        <w:spacing w:before="240" w:after="240" w:line="360" w:lineRule="auto"/>
        <w:outlineLvl w:val="1"/>
        <w:rPr>
          <w:rFonts w:eastAsia="SimSun"/>
          <w:b/>
          <w:sz w:val="28"/>
          <w:szCs w:val="32"/>
        </w:rPr>
      </w:pPr>
      <w:bookmarkStart w:id="389" w:name="_Toc535854309"/>
      <w:bookmarkStart w:id="390" w:name="_Toc531097541"/>
      <w:commentRangeStart w:id="391"/>
      <w:r w:rsidRPr="00DB4A4D">
        <w:rPr>
          <w:rFonts w:eastAsia="SimSun"/>
          <w:b/>
          <w:color w:val="00B050"/>
          <w:sz w:val="28"/>
          <w:szCs w:val="32"/>
        </w:rPr>
        <w:t>VİZYONUMUZ</w:t>
      </w:r>
      <w:commentRangeEnd w:id="391"/>
      <w:r w:rsidRPr="00DB4A4D">
        <w:rPr>
          <w:color w:val="00B050"/>
          <w:sz w:val="16"/>
          <w:szCs w:val="16"/>
        </w:rPr>
        <w:commentReference w:id="391"/>
      </w:r>
      <w:bookmarkEnd w:id="389"/>
      <w:bookmarkEnd w:id="390"/>
      <w:ins w:id="392" w:author="Mdr-PC" w:date="2019-02-08T10:59:00Z">
        <w:r w:rsidR="009F79C1">
          <w:rPr>
            <w:rFonts w:eastAsia="SimSun"/>
            <w:b/>
            <w:color w:val="00B050"/>
            <w:sz w:val="28"/>
            <w:szCs w:val="32"/>
          </w:rPr>
          <w:t xml:space="preserve"> Belirlenen hedefler</w:t>
        </w:r>
      </w:ins>
      <w:ins w:id="393" w:author="Mdr-PC" w:date="2019-02-08T11:00:00Z">
        <w:r w:rsidR="009F79C1">
          <w:rPr>
            <w:rFonts w:eastAsia="SimSun"/>
            <w:b/>
            <w:color w:val="00B050"/>
            <w:sz w:val="28"/>
            <w:szCs w:val="32"/>
          </w:rPr>
          <w:t>e</w:t>
        </w:r>
      </w:ins>
      <w:ins w:id="394" w:author="Mdr-PC" w:date="2019-02-08T10:59:00Z">
        <w:r w:rsidR="009F79C1">
          <w:rPr>
            <w:rFonts w:eastAsia="SimSun"/>
            <w:b/>
            <w:color w:val="00B050"/>
            <w:sz w:val="28"/>
            <w:szCs w:val="32"/>
          </w:rPr>
          <w:t xml:space="preserve"> e</w:t>
        </w:r>
      </w:ins>
      <w:ins w:id="395" w:author="Mdr-PC" w:date="2019-02-08T11:00:00Z">
        <w:r w:rsidR="009F79C1">
          <w:rPr>
            <w:rFonts w:eastAsia="SimSun"/>
            <w:b/>
            <w:color w:val="00B050"/>
            <w:sz w:val="28"/>
            <w:szCs w:val="32"/>
          </w:rPr>
          <w:t>ks</w:t>
        </w:r>
      </w:ins>
      <w:ins w:id="396" w:author="Mdr-PC" w:date="2019-02-08T10:59:00Z">
        <w:r w:rsidR="009F79C1">
          <w:rPr>
            <w:rFonts w:eastAsia="SimSun"/>
            <w:b/>
            <w:color w:val="00B050"/>
            <w:sz w:val="28"/>
            <w:szCs w:val="32"/>
          </w:rPr>
          <w:t xml:space="preserve">iksiz ve zamanında </w:t>
        </w:r>
      </w:ins>
      <w:ins w:id="397" w:author="Mdr-PC" w:date="2019-02-08T11:00:00Z">
        <w:r w:rsidR="009F79C1">
          <w:rPr>
            <w:rFonts w:eastAsia="SimSun"/>
            <w:b/>
            <w:color w:val="00B050"/>
            <w:sz w:val="28"/>
            <w:szCs w:val="32"/>
          </w:rPr>
          <w:t>ulaşmak bunu yaparken de kaynakları verimli kullanmak.</w:t>
        </w:r>
      </w:ins>
    </w:p>
    <w:p w:rsidR="00DB4A4D" w:rsidRDefault="00DB4A4D" w:rsidP="00DB4A4D">
      <w:pPr>
        <w:keepNext/>
        <w:keepLines/>
        <w:spacing w:before="240" w:after="240" w:line="360" w:lineRule="auto"/>
        <w:outlineLvl w:val="1"/>
        <w:rPr>
          <w:rFonts w:eastAsia="SimSun"/>
          <w:b/>
          <w:color w:val="00B050"/>
          <w:sz w:val="28"/>
          <w:szCs w:val="32"/>
        </w:rPr>
      </w:pPr>
    </w:p>
    <w:p w:rsidR="00A25402" w:rsidRPr="00A25402" w:rsidRDefault="00A25402" w:rsidP="00A25402">
      <w:pPr>
        <w:keepNext/>
        <w:keepLines/>
        <w:spacing w:before="240" w:after="240" w:line="360" w:lineRule="auto"/>
        <w:outlineLvl w:val="1"/>
        <w:rPr>
          <w:rFonts w:eastAsia="SimSun"/>
          <w:b/>
          <w:sz w:val="28"/>
          <w:szCs w:val="32"/>
        </w:rPr>
      </w:pPr>
      <w:bookmarkStart w:id="398" w:name="_Toc535854310"/>
      <w:bookmarkStart w:id="399" w:name="_Toc531097542"/>
      <w:r w:rsidRPr="00A25402">
        <w:rPr>
          <w:rFonts w:eastAsia="SimSun"/>
          <w:b/>
          <w:color w:val="00B050"/>
          <w:sz w:val="28"/>
          <w:szCs w:val="32"/>
        </w:rPr>
        <w:t xml:space="preserve">TEMEL </w:t>
      </w:r>
      <w:commentRangeStart w:id="400"/>
      <w:r w:rsidRPr="00A25402">
        <w:rPr>
          <w:rFonts w:eastAsia="SimSun"/>
          <w:b/>
          <w:color w:val="00B050"/>
          <w:sz w:val="28"/>
          <w:szCs w:val="32"/>
        </w:rPr>
        <w:t>DEĞERLERİMİZ</w:t>
      </w:r>
      <w:commentRangeEnd w:id="400"/>
      <w:r w:rsidRPr="00A25402">
        <w:rPr>
          <w:color w:val="00B050"/>
          <w:sz w:val="16"/>
          <w:szCs w:val="16"/>
        </w:rPr>
        <w:commentReference w:id="400"/>
      </w:r>
      <w:bookmarkEnd w:id="398"/>
      <w:bookmarkEnd w:id="399"/>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401" w:name="_Toc535854311"/>
      <w:proofErr w:type="gramStart"/>
      <w:r>
        <w:rPr>
          <w:rFonts w:eastAsia="SimSun"/>
          <w:b/>
          <w:color w:val="00B050"/>
          <w:sz w:val="28"/>
          <w:szCs w:val="32"/>
        </w:rPr>
        <w:t>..</w:t>
      </w:r>
      <w:bookmarkEnd w:id="401"/>
      <w:proofErr w:type="gramEnd"/>
      <w:ins w:id="402" w:author="Mdr-PC" w:date="2019-02-08T11:02:00Z">
        <w:r w:rsidR="00D105C1">
          <w:rPr>
            <w:rFonts w:eastAsia="SimSun"/>
            <w:b/>
            <w:color w:val="00B050"/>
            <w:sz w:val="28"/>
            <w:szCs w:val="32"/>
          </w:rPr>
          <w:t xml:space="preserve"> Zamanı </w:t>
        </w:r>
      </w:ins>
      <w:ins w:id="403" w:author="Mdr-PC" w:date="2019-02-08T11:03:00Z">
        <w:r w:rsidR="00D105C1">
          <w:rPr>
            <w:rFonts w:eastAsia="SimSun"/>
            <w:b/>
            <w:color w:val="00B050"/>
            <w:sz w:val="28"/>
            <w:szCs w:val="32"/>
          </w:rPr>
          <w:t xml:space="preserve">ve kaynakları </w:t>
        </w:r>
      </w:ins>
      <w:ins w:id="404" w:author="Mdr-PC" w:date="2019-02-08T11:02:00Z">
        <w:r w:rsidR="00D105C1">
          <w:rPr>
            <w:rFonts w:eastAsia="SimSun"/>
            <w:b/>
            <w:color w:val="00B050"/>
            <w:sz w:val="28"/>
            <w:szCs w:val="32"/>
          </w:rPr>
          <w:t>etkin ve verimli kullanmak</w:t>
        </w:r>
      </w:ins>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405" w:name="_Toc535854312"/>
      <w:proofErr w:type="gramStart"/>
      <w:r>
        <w:rPr>
          <w:rFonts w:eastAsia="SimSun"/>
          <w:b/>
          <w:color w:val="00B050"/>
          <w:sz w:val="28"/>
          <w:szCs w:val="32"/>
        </w:rPr>
        <w:t>..</w:t>
      </w:r>
      <w:bookmarkEnd w:id="405"/>
      <w:proofErr w:type="gramEnd"/>
      <w:ins w:id="406" w:author="Mdr-PC" w:date="2019-02-08T11:02:00Z">
        <w:r w:rsidR="00D105C1">
          <w:rPr>
            <w:rFonts w:eastAsia="SimSun"/>
            <w:b/>
            <w:color w:val="00B050"/>
            <w:sz w:val="28"/>
            <w:szCs w:val="32"/>
          </w:rPr>
          <w:t>Sorumlulukların bilincinde hareket etmek</w:t>
        </w:r>
      </w:ins>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407" w:name="_Toc535854313"/>
      <w:proofErr w:type="gramStart"/>
      <w:r>
        <w:rPr>
          <w:rFonts w:eastAsia="SimSun"/>
          <w:b/>
          <w:color w:val="00B050"/>
          <w:sz w:val="28"/>
          <w:szCs w:val="32"/>
        </w:rPr>
        <w:t>..</w:t>
      </w:r>
      <w:bookmarkEnd w:id="407"/>
      <w:proofErr w:type="gramEnd"/>
      <w:ins w:id="408" w:author="Mdr-PC" w:date="2019-02-08T11:04:00Z">
        <w:r w:rsidR="00D105C1">
          <w:rPr>
            <w:rFonts w:eastAsia="SimSun"/>
            <w:b/>
            <w:color w:val="00B050"/>
            <w:sz w:val="28"/>
            <w:szCs w:val="32"/>
          </w:rPr>
          <w:t>Bireyleri yetiştirirken milli manevi değerleri ön planda tutmak</w:t>
        </w:r>
      </w:ins>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commentRangeStart w:id="409"/>
      <w:r w:rsidRPr="00A25402">
        <w:rPr>
          <w:b/>
          <w:color w:val="002060"/>
          <w:sz w:val="28"/>
          <w:szCs w:val="28"/>
        </w:rPr>
        <w:t>AMAÇ, HEDEF VE EYLEMLER</w:t>
      </w:r>
      <w:commentRangeEnd w:id="409"/>
      <w:r w:rsidR="00E37F88">
        <w:rPr>
          <w:rStyle w:val="AklamaBavurusu"/>
        </w:rPr>
        <w:commentReference w:id="409"/>
      </w:r>
    </w:p>
    <w:p w:rsidR="00A25402" w:rsidRPr="00A25402" w:rsidRDefault="00A25402" w:rsidP="00A25402">
      <w:pPr>
        <w:pStyle w:val="Balk2"/>
        <w:rPr>
          <w:rFonts w:ascii="Book Antiqua" w:hAnsi="Book Antiqua"/>
          <w:b/>
          <w:color w:val="FF0000"/>
          <w:sz w:val="28"/>
        </w:rPr>
      </w:pPr>
      <w:bookmarkStart w:id="410" w:name="_Toc531097544"/>
      <w:bookmarkStart w:id="411" w:name="_Toc535854314"/>
      <w:r w:rsidRPr="00A25402">
        <w:rPr>
          <w:rFonts w:ascii="Book Antiqua" w:hAnsi="Book Antiqua"/>
          <w:b/>
          <w:color w:val="FF0000"/>
          <w:sz w:val="28"/>
        </w:rPr>
        <w:t>TEMA I: EĞİTİM VE ÖĞRETİME ERİŞİM</w:t>
      </w:r>
      <w:bookmarkEnd w:id="410"/>
      <w:bookmarkEnd w:id="411"/>
    </w:p>
    <w:p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412" w:name="_Toc535854315"/>
      <w:bookmarkStart w:id="413" w:name="_Toc529519460"/>
      <w:r w:rsidRPr="00A25402">
        <w:rPr>
          <w:rFonts w:eastAsia="SimSun"/>
          <w:b/>
          <w:color w:val="0070C0"/>
          <w:sz w:val="28"/>
          <w:szCs w:val="24"/>
        </w:rPr>
        <w:t>Stratejik Amaç 1:</w:t>
      </w:r>
      <w:bookmarkEnd w:id="412"/>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414"/>
      <w:r w:rsidRPr="00A25402">
        <w:rPr>
          <w:szCs w:val="24"/>
        </w:rPr>
        <w:t>kurulacaktır</w:t>
      </w:r>
      <w:commentRangeEnd w:id="414"/>
      <w:r w:rsidRPr="00A25402">
        <w:rPr>
          <w:sz w:val="16"/>
          <w:szCs w:val="16"/>
        </w:rPr>
        <w:commentReference w:id="414"/>
      </w:r>
      <w:r w:rsidRPr="00A25402">
        <w:rPr>
          <w:szCs w:val="24"/>
        </w:rPr>
        <w:t xml:space="preserve">. </w:t>
      </w:r>
      <w:bookmarkEnd w:id="413"/>
      <w:ins w:id="415" w:author="Mdr-PC" w:date="2019-02-11T10:29:00Z">
        <w:r w:rsidR="005A0AE8">
          <w:rPr>
            <w:szCs w:val="24"/>
          </w:rPr>
          <w:t xml:space="preserve">%0 olan 10 gün ve üzeri devamsız öğrenci oranını korumak, </w:t>
        </w:r>
      </w:ins>
      <w:ins w:id="416" w:author="Mdr-PC" w:date="2019-02-11T10:31:00Z">
        <w:r w:rsidR="005A0AE8">
          <w:rPr>
            <w:szCs w:val="24"/>
          </w:rPr>
          <w:t>Zorunlu eğitim çağına gelen öğrencilerin etkin takibini yaparak okula kaydını sağlamak.</w:t>
        </w:r>
      </w:ins>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A25402">
        <w:t xml:space="preserve">Kayıt bölgemizde yer alan çocukların okullaşma oranları artırılacak ve öğrencilerin uyum ve </w:t>
      </w:r>
      <w:commentRangeStart w:id="417"/>
      <w:r w:rsidRPr="00A25402">
        <w:t xml:space="preserve">devamsızlık </w:t>
      </w:r>
      <w:commentRangeEnd w:id="417"/>
      <w:r>
        <w:rPr>
          <w:rStyle w:val="AklamaBavurusu"/>
        </w:rPr>
        <w:commentReference w:id="417"/>
      </w:r>
      <w:r w:rsidRPr="00A25402">
        <w:t xml:space="preserve">sorunları da </w:t>
      </w:r>
      <w:commentRangeStart w:id="418"/>
      <w:r w:rsidRPr="00A25402">
        <w:t>giderilecektir.</w:t>
      </w:r>
      <w:commentRangeEnd w:id="418"/>
      <w:r w:rsidR="000978E4">
        <w:rPr>
          <w:rStyle w:val="AklamaBavurusu"/>
        </w:rPr>
        <w:commentReference w:id="418"/>
      </w:r>
      <w:ins w:id="419" w:author="Mdr-PC" w:date="2019-02-11T10:33:00Z">
        <w:r w:rsidR="006B4090">
          <w:t xml:space="preserve"> Kayıt çağı gelmesine rağmen kaydı yapılmayan ve sürekli devamsızlık yapan öğrenci kalmayacaktır.</w:t>
        </w:r>
      </w:ins>
    </w:p>
    <w:p w:rsidR="000978E4" w:rsidRDefault="000978E4" w:rsidP="000978E4">
      <w:pPr>
        <w:keepNext/>
        <w:keepLines/>
        <w:spacing w:before="240" w:after="240" w:line="240" w:lineRule="auto"/>
        <w:outlineLvl w:val="2"/>
        <w:rPr>
          <w:rFonts w:eastAsia="SimSun"/>
          <w:b/>
          <w:color w:val="00B050"/>
          <w:sz w:val="28"/>
          <w:szCs w:val="24"/>
        </w:rPr>
      </w:pPr>
      <w:bookmarkStart w:id="420" w:name="_Toc535854316"/>
      <w:r w:rsidRPr="000978E4">
        <w:rPr>
          <w:rFonts w:eastAsia="SimSun"/>
          <w:b/>
          <w:color w:val="00B050"/>
          <w:sz w:val="28"/>
          <w:szCs w:val="24"/>
        </w:rPr>
        <w:t xml:space="preserve">Performans </w:t>
      </w:r>
      <w:commentRangeStart w:id="421"/>
      <w:r w:rsidRPr="000978E4">
        <w:rPr>
          <w:rFonts w:eastAsia="SimSun"/>
          <w:b/>
          <w:color w:val="00B050"/>
          <w:sz w:val="28"/>
          <w:szCs w:val="24"/>
        </w:rPr>
        <w:t xml:space="preserve">Göstergeleri </w:t>
      </w:r>
      <w:commentRangeEnd w:id="421"/>
      <w:r w:rsidRPr="000978E4">
        <w:rPr>
          <w:rFonts w:eastAsia="SimSun"/>
          <w:b/>
          <w:color w:val="00B050"/>
          <w:sz w:val="28"/>
          <w:szCs w:val="24"/>
        </w:rPr>
        <w:commentReference w:id="421"/>
      </w:r>
      <w:bookmarkEnd w:id="420"/>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Kayıt bölgesindeki öğrencilerden okula kayıt yaptıranların </w:t>
            </w:r>
            <w:commentRangeStart w:id="422"/>
            <w:r w:rsidRPr="000978E4">
              <w:rPr>
                <w:szCs w:val="24"/>
              </w:rPr>
              <w:t>oranı (%)</w:t>
            </w:r>
            <w:commentRangeEnd w:id="422"/>
            <w:r w:rsidRPr="000978E4">
              <w:rPr>
                <w:szCs w:val="24"/>
              </w:rPr>
              <w:commentReference w:id="422"/>
            </w:r>
          </w:p>
        </w:tc>
        <w:tc>
          <w:tcPr>
            <w:tcW w:w="993" w:type="dxa"/>
            <w:noWrap/>
          </w:tcPr>
          <w:p w:rsidR="000978E4" w:rsidRPr="000978E4" w:rsidRDefault="006B4090" w:rsidP="000978E4">
            <w:pPr>
              <w:spacing w:line="240" w:lineRule="auto"/>
              <w:cnfStyle w:val="000000000000"/>
              <w:rPr>
                <w:szCs w:val="22"/>
              </w:rPr>
            </w:pPr>
            <w:ins w:id="423" w:author="Mdr-PC" w:date="2019-02-11T10:34:00Z">
              <w:r>
                <w:rPr>
                  <w:szCs w:val="22"/>
                </w:rPr>
                <w:t>100</w:t>
              </w:r>
            </w:ins>
          </w:p>
        </w:tc>
        <w:tc>
          <w:tcPr>
            <w:tcW w:w="1056" w:type="dxa"/>
            <w:noWrap/>
          </w:tcPr>
          <w:p w:rsidR="000978E4" w:rsidRPr="000978E4" w:rsidRDefault="006B4090" w:rsidP="000978E4">
            <w:pPr>
              <w:spacing w:line="240" w:lineRule="auto"/>
              <w:cnfStyle w:val="000000000000"/>
              <w:rPr>
                <w:szCs w:val="22"/>
              </w:rPr>
            </w:pPr>
            <w:ins w:id="424" w:author="Mdr-PC" w:date="2019-02-11T10:34:00Z">
              <w:r>
                <w:rPr>
                  <w:szCs w:val="22"/>
                </w:rPr>
                <w:t>100</w:t>
              </w:r>
            </w:ins>
          </w:p>
        </w:tc>
        <w:tc>
          <w:tcPr>
            <w:tcW w:w="1041" w:type="dxa"/>
          </w:tcPr>
          <w:p w:rsidR="000978E4" w:rsidRPr="000978E4" w:rsidRDefault="006B4090" w:rsidP="000978E4">
            <w:pPr>
              <w:spacing w:line="240" w:lineRule="auto"/>
              <w:cnfStyle w:val="000000000000"/>
              <w:rPr>
                <w:szCs w:val="22"/>
              </w:rPr>
            </w:pPr>
            <w:ins w:id="425" w:author="Mdr-PC" w:date="2019-02-11T10:34:00Z">
              <w:r>
                <w:rPr>
                  <w:szCs w:val="22"/>
                </w:rPr>
                <w:t>100</w:t>
              </w:r>
            </w:ins>
          </w:p>
        </w:tc>
        <w:tc>
          <w:tcPr>
            <w:tcW w:w="1007" w:type="dxa"/>
          </w:tcPr>
          <w:p w:rsidR="000978E4" w:rsidRPr="000978E4" w:rsidRDefault="006B4090" w:rsidP="000978E4">
            <w:pPr>
              <w:spacing w:line="240" w:lineRule="auto"/>
              <w:cnfStyle w:val="000000000000"/>
              <w:rPr>
                <w:szCs w:val="22"/>
              </w:rPr>
            </w:pPr>
            <w:ins w:id="426" w:author="Mdr-PC" w:date="2019-02-11T10:34:00Z">
              <w:r>
                <w:rPr>
                  <w:szCs w:val="22"/>
                </w:rPr>
                <w:t>100</w:t>
              </w:r>
            </w:ins>
          </w:p>
        </w:tc>
        <w:tc>
          <w:tcPr>
            <w:tcW w:w="1092" w:type="dxa"/>
          </w:tcPr>
          <w:p w:rsidR="000978E4" w:rsidRPr="000978E4" w:rsidRDefault="006B4090" w:rsidP="000978E4">
            <w:pPr>
              <w:spacing w:line="240" w:lineRule="auto"/>
              <w:cnfStyle w:val="000000000000"/>
              <w:rPr>
                <w:szCs w:val="22"/>
              </w:rPr>
            </w:pPr>
            <w:ins w:id="427" w:author="Mdr-PC" w:date="2019-02-11T10:34:00Z">
              <w:r>
                <w:rPr>
                  <w:szCs w:val="22"/>
                </w:rPr>
                <w:t>100</w:t>
              </w:r>
            </w:ins>
          </w:p>
        </w:tc>
        <w:tc>
          <w:tcPr>
            <w:tcW w:w="1005" w:type="dxa"/>
          </w:tcPr>
          <w:p w:rsidR="000978E4" w:rsidRPr="000978E4" w:rsidRDefault="006B4090" w:rsidP="000978E4">
            <w:pPr>
              <w:spacing w:line="240" w:lineRule="auto"/>
              <w:cnfStyle w:val="000000000000"/>
              <w:rPr>
                <w:szCs w:val="22"/>
              </w:rPr>
            </w:pPr>
            <w:ins w:id="428" w:author="Mdr-PC" w:date="2019-02-11T10:34:00Z">
              <w:r>
                <w:rPr>
                  <w:szCs w:val="22"/>
                </w:rPr>
                <w:t>100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İlkokul birinci sınıf öğrencilerinden en az bir yıl okul öncesi eğitim almış olanların oranı </w:t>
            </w:r>
            <w:commentRangeStart w:id="429"/>
            <w:r w:rsidRPr="000978E4">
              <w:rPr>
                <w:szCs w:val="24"/>
              </w:rPr>
              <w:t>(%)(ilkokul)</w:t>
            </w:r>
            <w:commentRangeEnd w:id="429"/>
            <w:r w:rsidRPr="000978E4">
              <w:rPr>
                <w:szCs w:val="24"/>
              </w:rPr>
              <w:commentReference w:id="429"/>
            </w:r>
          </w:p>
        </w:tc>
        <w:tc>
          <w:tcPr>
            <w:tcW w:w="993" w:type="dxa"/>
            <w:noWrap/>
          </w:tcPr>
          <w:p w:rsidR="000978E4" w:rsidRPr="000978E4" w:rsidRDefault="006B4090" w:rsidP="000978E4">
            <w:pPr>
              <w:spacing w:line="240" w:lineRule="auto"/>
              <w:cnfStyle w:val="000000100000"/>
              <w:rPr>
                <w:szCs w:val="22"/>
              </w:rPr>
            </w:pPr>
            <w:ins w:id="430" w:author="Mdr-PC" w:date="2019-02-11T10:35:00Z">
              <w:r>
                <w:rPr>
                  <w:szCs w:val="22"/>
                </w:rPr>
                <w:t>50</w:t>
              </w:r>
            </w:ins>
          </w:p>
        </w:tc>
        <w:tc>
          <w:tcPr>
            <w:tcW w:w="1056" w:type="dxa"/>
            <w:noWrap/>
          </w:tcPr>
          <w:p w:rsidR="000978E4" w:rsidRPr="000978E4" w:rsidRDefault="006B4090" w:rsidP="000978E4">
            <w:pPr>
              <w:spacing w:line="240" w:lineRule="auto"/>
              <w:cnfStyle w:val="000000100000"/>
              <w:rPr>
                <w:szCs w:val="22"/>
              </w:rPr>
            </w:pPr>
            <w:ins w:id="431" w:author="Mdr-PC" w:date="2019-02-11T10:35:00Z">
              <w:r>
                <w:rPr>
                  <w:szCs w:val="22"/>
                </w:rPr>
                <w:t>60</w:t>
              </w:r>
            </w:ins>
          </w:p>
        </w:tc>
        <w:tc>
          <w:tcPr>
            <w:tcW w:w="1041" w:type="dxa"/>
          </w:tcPr>
          <w:p w:rsidR="000978E4" w:rsidRPr="000978E4" w:rsidRDefault="006B4090" w:rsidP="000978E4">
            <w:pPr>
              <w:spacing w:line="240" w:lineRule="auto"/>
              <w:cnfStyle w:val="000000100000"/>
              <w:rPr>
                <w:szCs w:val="22"/>
              </w:rPr>
            </w:pPr>
            <w:ins w:id="432" w:author="Mdr-PC" w:date="2019-02-11T10:35:00Z">
              <w:r>
                <w:rPr>
                  <w:szCs w:val="22"/>
                </w:rPr>
                <w:t>70</w:t>
              </w:r>
            </w:ins>
          </w:p>
        </w:tc>
        <w:tc>
          <w:tcPr>
            <w:tcW w:w="1007" w:type="dxa"/>
          </w:tcPr>
          <w:p w:rsidR="000978E4" w:rsidRPr="000978E4" w:rsidRDefault="006B4090" w:rsidP="000978E4">
            <w:pPr>
              <w:spacing w:line="240" w:lineRule="auto"/>
              <w:cnfStyle w:val="000000100000"/>
              <w:rPr>
                <w:szCs w:val="22"/>
              </w:rPr>
            </w:pPr>
            <w:ins w:id="433" w:author="Mdr-PC" w:date="2019-02-11T10:35:00Z">
              <w:r>
                <w:rPr>
                  <w:szCs w:val="22"/>
                </w:rPr>
                <w:t>75</w:t>
              </w:r>
            </w:ins>
          </w:p>
        </w:tc>
        <w:tc>
          <w:tcPr>
            <w:tcW w:w="1092" w:type="dxa"/>
          </w:tcPr>
          <w:p w:rsidR="000978E4" w:rsidRPr="000978E4" w:rsidRDefault="006B4090" w:rsidP="000978E4">
            <w:pPr>
              <w:spacing w:line="240" w:lineRule="auto"/>
              <w:cnfStyle w:val="000000100000"/>
              <w:rPr>
                <w:szCs w:val="22"/>
              </w:rPr>
            </w:pPr>
            <w:ins w:id="434" w:author="Mdr-PC" w:date="2019-02-11T10:35:00Z">
              <w:r>
                <w:rPr>
                  <w:szCs w:val="22"/>
                </w:rPr>
                <w:t>80</w:t>
              </w:r>
            </w:ins>
          </w:p>
        </w:tc>
        <w:tc>
          <w:tcPr>
            <w:tcW w:w="1005" w:type="dxa"/>
          </w:tcPr>
          <w:p w:rsidR="000978E4" w:rsidRPr="000978E4" w:rsidRDefault="006B4090" w:rsidP="000978E4">
            <w:pPr>
              <w:spacing w:line="240" w:lineRule="auto"/>
              <w:cnfStyle w:val="000000100000"/>
              <w:rPr>
                <w:szCs w:val="22"/>
              </w:rPr>
            </w:pPr>
            <w:ins w:id="435" w:author="Mdr-PC" w:date="2019-02-11T10:35:00Z">
              <w:r>
                <w:rPr>
                  <w:szCs w:val="22"/>
                </w:rPr>
                <w:t>85</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lastRenderedPageBreak/>
              <w:t>PG.</w:t>
            </w:r>
            <w:proofErr w:type="gramStart"/>
            <w:r w:rsidRPr="000978E4">
              <w:rPr>
                <w:color w:val="FF0000"/>
                <w:szCs w:val="22"/>
              </w:rPr>
              <w:t>1.1</w:t>
            </w:r>
            <w:proofErr w:type="gramEnd"/>
            <w:r w:rsidRPr="000978E4">
              <w:rPr>
                <w:color w:val="FF0000"/>
                <w:szCs w:val="22"/>
              </w:rPr>
              <w:t>.c.</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Okula yeni başlayan öğrencilerden oryantasyon eğitimine katılanların </w:t>
            </w:r>
            <w:commentRangeStart w:id="436"/>
            <w:r w:rsidRPr="000978E4">
              <w:rPr>
                <w:szCs w:val="24"/>
              </w:rPr>
              <w:t>oranı (%)</w:t>
            </w:r>
            <w:commentRangeEnd w:id="436"/>
            <w:r w:rsidRPr="000978E4">
              <w:rPr>
                <w:szCs w:val="24"/>
              </w:rPr>
              <w:commentReference w:id="436"/>
            </w:r>
          </w:p>
        </w:tc>
        <w:tc>
          <w:tcPr>
            <w:tcW w:w="993" w:type="dxa"/>
            <w:noWrap/>
          </w:tcPr>
          <w:p w:rsidR="000978E4" w:rsidRPr="000978E4" w:rsidRDefault="006B4090" w:rsidP="000978E4">
            <w:pPr>
              <w:spacing w:line="240" w:lineRule="auto"/>
              <w:cnfStyle w:val="000000000000"/>
              <w:rPr>
                <w:szCs w:val="22"/>
              </w:rPr>
            </w:pPr>
            <w:ins w:id="437" w:author="Mdr-PC" w:date="2019-02-11T10:36:00Z">
              <w:r>
                <w:rPr>
                  <w:szCs w:val="22"/>
                </w:rPr>
                <w:t>100</w:t>
              </w:r>
            </w:ins>
          </w:p>
        </w:tc>
        <w:tc>
          <w:tcPr>
            <w:tcW w:w="1056" w:type="dxa"/>
            <w:noWrap/>
          </w:tcPr>
          <w:p w:rsidR="000978E4" w:rsidRPr="000978E4" w:rsidRDefault="006B4090" w:rsidP="000978E4">
            <w:pPr>
              <w:spacing w:line="240" w:lineRule="auto"/>
              <w:cnfStyle w:val="000000000000"/>
              <w:rPr>
                <w:szCs w:val="22"/>
              </w:rPr>
            </w:pPr>
            <w:ins w:id="438" w:author="Mdr-PC" w:date="2019-02-11T10:36:00Z">
              <w:r>
                <w:rPr>
                  <w:szCs w:val="22"/>
                </w:rPr>
                <w:t>100</w:t>
              </w:r>
            </w:ins>
          </w:p>
        </w:tc>
        <w:tc>
          <w:tcPr>
            <w:tcW w:w="1041" w:type="dxa"/>
          </w:tcPr>
          <w:p w:rsidR="000978E4" w:rsidRPr="000978E4" w:rsidRDefault="006B4090" w:rsidP="000978E4">
            <w:pPr>
              <w:spacing w:line="240" w:lineRule="auto"/>
              <w:cnfStyle w:val="000000000000"/>
              <w:rPr>
                <w:szCs w:val="22"/>
              </w:rPr>
            </w:pPr>
            <w:ins w:id="439" w:author="Mdr-PC" w:date="2019-02-11T10:36:00Z">
              <w:r>
                <w:rPr>
                  <w:szCs w:val="22"/>
                </w:rPr>
                <w:t>100</w:t>
              </w:r>
            </w:ins>
          </w:p>
        </w:tc>
        <w:tc>
          <w:tcPr>
            <w:tcW w:w="1007" w:type="dxa"/>
          </w:tcPr>
          <w:p w:rsidR="000978E4" w:rsidRPr="000978E4" w:rsidRDefault="006B4090" w:rsidP="000978E4">
            <w:pPr>
              <w:spacing w:line="240" w:lineRule="auto"/>
              <w:cnfStyle w:val="000000000000"/>
              <w:rPr>
                <w:szCs w:val="22"/>
              </w:rPr>
            </w:pPr>
            <w:ins w:id="440" w:author="Mdr-PC" w:date="2019-02-11T10:36:00Z">
              <w:r>
                <w:rPr>
                  <w:szCs w:val="22"/>
                </w:rPr>
                <w:t>100</w:t>
              </w:r>
            </w:ins>
          </w:p>
        </w:tc>
        <w:tc>
          <w:tcPr>
            <w:tcW w:w="1092" w:type="dxa"/>
          </w:tcPr>
          <w:p w:rsidR="000978E4" w:rsidRPr="000978E4" w:rsidRDefault="006B4090" w:rsidP="000978E4">
            <w:pPr>
              <w:spacing w:line="240" w:lineRule="auto"/>
              <w:cnfStyle w:val="000000000000"/>
              <w:rPr>
                <w:szCs w:val="22"/>
              </w:rPr>
            </w:pPr>
            <w:ins w:id="441" w:author="Mdr-PC" w:date="2019-02-11T10:36:00Z">
              <w:r>
                <w:rPr>
                  <w:szCs w:val="22"/>
                </w:rPr>
                <w:t>100</w:t>
              </w:r>
            </w:ins>
          </w:p>
        </w:tc>
        <w:tc>
          <w:tcPr>
            <w:tcW w:w="1005" w:type="dxa"/>
          </w:tcPr>
          <w:p w:rsidR="000978E4" w:rsidRPr="000978E4" w:rsidRDefault="006B4090" w:rsidP="000978E4">
            <w:pPr>
              <w:spacing w:line="240" w:lineRule="auto"/>
              <w:cnfStyle w:val="000000000000"/>
              <w:rPr>
                <w:szCs w:val="22"/>
              </w:rPr>
            </w:pPr>
            <w:ins w:id="442" w:author="Mdr-PC" w:date="2019-02-11T10:36:00Z">
              <w:r>
                <w:rPr>
                  <w:szCs w:val="22"/>
                </w:rPr>
                <w:t>100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Bir eğitim ve öğretim döneminde 20 gün ve üzeri devamsızlık yapan </w:t>
            </w:r>
            <w:commentRangeStart w:id="443"/>
            <w:r w:rsidRPr="000978E4">
              <w:rPr>
                <w:szCs w:val="24"/>
              </w:rPr>
              <w:t>öğrenci oranı (%)</w:t>
            </w:r>
            <w:commentRangeEnd w:id="443"/>
            <w:r w:rsidRPr="000978E4">
              <w:rPr>
                <w:szCs w:val="24"/>
              </w:rPr>
              <w:commentReference w:id="443"/>
            </w:r>
          </w:p>
        </w:tc>
        <w:tc>
          <w:tcPr>
            <w:tcW w:w="993" w:type="dxa"/>
            <w:noWrap/>
          </w:tcPr>
          <w:p w:rsidR="000978E4" w:rsidRPr="000978E4" w:rsidRDefault="006B4090" w:rsidP="000978E4">
            <w:pPr>
              <w:spacing w:line="240" w:lineRule="auto"/>
              <w:cnfStyle w:val="000000100000"/>
              <w:rPr>
                <w:szCs w:val="22"/>
              </w:rPr>
            </w:pPr>
            <w:ins w:id="444" w:author="Mdr-PC" w:date="2019-02-11T10:36:00Z">
              <w:r>
                <w:rPr>
                  <w:szCs w:val="22"/>
                </w:rPr>
                <w:t>0</w:t>
              </w:r>
            </w:ins>
          </w:p>
        </w:tc>
        <w:tc>
          <w:tcPr>
            <w:tcW w:w="1056" w:type="dxa"/>
            <w:noWrap/>
          </w:tcPr>
          <w:p w:rsidR="000978E4" w:rsidRPr="000978E4" w:rsidRDefault="006B4090" w:rsidP="000978E4">
            <w:pPr>
              <w:spacing w:line="240" w:lineRule="auto"/>
              <w:cnfStyle w:val="000000100000"/>
              <w:rPr>
                <w:szCs w:val="22"/>
              </w:rPr>
            </w:pPr>
            <w:ins w:id="445" w:author="Mdr-PC" w:date="2019-02-11T10:36:00Z">
              <w:r>
                <w:rPr>
                  <w:szCs w:val="22"/>
                </w:rPr>
                <w:t>0</w:t>
              </w:r>
            </w:ins>
          </w:p>
        </w:tc>
        <w:tc>
          <w:tcPr>
            <w:tcW w:w="1041" w:type="dxa"/>
          </w:tcPr>
          <w:p w:rsidR="000978E4" w:rsidRPr="000978E4" w:rsidRDefault="006B4090" w:rsidP="000978E4">
            <w:pPr>
              <w:spacing w:line="240" w:lineRule="auto"/>
              <w:cnfStyle w:val="000000100000"/>
              <w:rPr>
                <w:szCs w:val="22"/>
              </w:rPr>
            </w:pPr>
            <w:ins w:id="446" w:author="Mdr-PC" w:date="2019-02-11T10:36:00Z">
              <w:r>
                <w:rPr>
                  <w:szCs w:val="22"/>
                </w:rPr>
                <w:t>0</w:t>
              </w:r>
            </w:ins>
          </w:p>
        </w:tc>
        <w:tc>
          <w:tcPr>
            <w:tcW w:w="1007" w:type="dxa"/>
          </w:tcPr>
          <w:p w:rsidR="000978E4" w:rsidRPr="000978E4" w:rsidRDefault="006B4090" w:rsidP="000978E4">
            <w:pPr>
              <w:spacing w:line="240" w:lineRule="auto"/>
              <w:cnfStyle w:val="000000100000"/>
              <w:rPr>
                <w:szCs w:val="22"/>
              </w:rPr>
            </w:pPr>
            <w:ins w:id="447" w:author="Mdr-PC" w:date="2019-02-11T10:36:00Z">
              <w:r>
                <w:rPr>
                  <w:szCs w:val="22"/>
                </w:rPr>
                <w:t>0</w:t>
              </w:r>
            </w:ins>
          </w:p>
        </w:tc>
        <w:tc>
          <w:tcPr>
            <w:tcW w:w="1092" w:type="dxa"/>
          </w:tcPr>
          <w:p w:rsidR="000978E4" w:rsidRPr="000978E4" w:rsidRDefault="006B4090" w:rsidP="000978E4">
            <w:pPr>
              <w:spacing w:line="240" w:lineRule="auto"/>
              <w:cnfStyle w:val="000000100000"/>
              <w:rPr>
                <w:szCs w:val="22"/>
              </w:rPr>
            </w:pPr>
            <w:ins w:id="448" w:author="Mdr-PC" w:date="2019-02-11T10:36:00Z">
              <w:r>
                <w:rPr>
                  <w:szCs w:val="22"/>
                </w:rPr>
                <w:t>0</w:t>
              </w:r>
            </w:ins>
          </w:p>
        </w:tc>
        <w:tc>
          <w:tcPr>
            <w:tcW w:w="1005" w:type="dxa"/>
          </w:tcPr>
          <w:p w:rsidR="000978E4" w:rsidRPr="000978E4" w:rsidRDefault="006B4090" w:rsidP="000978E4">
            <w:pPr>
              <w:spacing w:line="240" w:lineRule="auto"/>
              <w:cnfStyle w:val="000000100000"/>
              <w:rPr>
                <w:szCs w:val="22"/>
              </w:rPr>
            </w:pPr>
            <w:ins w:id="449" w:author="Mdr-PC" w:date="2019-02-11T10:36:00Z">
              <w:r>
                <w:rPr>
                  <w:szCs w:val="22"/>
                </w:rPr>
                <w:t>0</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Bir eğitim ve öğretim döneminde 20 gün ve üzeri devamsızlık yapan </w:t>
            </w:r>
            <w:commentRangeStart w:id="450"/>
            <w:r w:rsidRPr="000978E4">
              <w:rPr>
                <w:szCs w:val="24"/>
              </w:rPr>
              <w:t>yabancı öğrenci oranı (%)</w:t>
            </w:r>
            <w:commentRangeEnd w:id="450"/>
            <w:r w:rsidRPr="000978E4">
              <w:rPr>
                <w:szCs w:val="24"/>
              </w:rPr>
              <w:commentReference w:id="450"/>
            </w:r>
          </w:p>
        </w:tc>
        <w:tc>
          <w:tcPr>
            <w:tcW w:w="993" w:type="dxa"/>
            <w:noWrap/>
          </w:tcPr>
          <w:p w:rsidR="000978E4" w:rsidRPr="000978E4" w:rsidRDefault="006B4090" w:rsidP="000978E4">
            <w:pPr>
              <w:spacing w:line="240" w:lineRule="auto"/>
              <w:cnfStyle w:val="000000000000"/>
              <w:rPr>
                <w:szCs w:val="22"/>
              </w:rPr>
            </w:pPr>
            <w:ins w:id="451" w:author="Mdr-PC" w:date="2019-02-11T10:36:00Z">
              <w:r>
                <w:rPr>
                  <w:szCs w:val="22"/>
                </w:rPr>
                <w:t>0</w:t>
              </w:r>
            </w:ins>
          </w:p>
        </w:tc>
        <w:tc>
          <w:tcPr>
            <w:tcW w:w="1056" w:type="dxa"/>
            <w:noWrap/>
          </w:tcPr>
          <w:p w:rsidR="000978E4" w:rsidRPr="000978E4" w:rsidRDefault="006B4090" w:rsidP="000978E4">
            <w:pPr>
              <w:spacing w:line="240" w:lineRule="auto"/>
              <w:cnfStyle w:val="000000000000"/>
              <w:rPr>
                <w:szCs w:val="22"/>
              </w:rPr>
            </w:pPr>
            <w:ins w:id="452" w:author="Mdr-PC" w:date="2019-02-11T10:36:00Z">
              <w:r>
                <w:rPr>
                  <w:szCs w:val="22"/>
                </w:rPr>
                <w:t>0</w:t>
              </w:r>
            </w:ins>
          </w:p>
        </w:tc>
        <w:tc>
          <w:tcPr>
            <w:tcW w:w="1041" w:type="dxa"/>
          </w:tcPr>
          <w:p w:rsidR="000978E4" w:rsidRPr="000978E4" w:rsidRDefault="006B4090" w:rsidP="000978E4">
            <w:pPr>
              <w:spacing w:line="240" w:lineRule="auto"/>
              <w:cnfStyle w:val="000000000000"/>
              <w:rPr>
                <w:szCs w:val="22"/>
              </w:rPr>
            </w:pPr>
            <w:ins w:id="453" w:author="Mdr-PC" w:date="2019-02-11T10:36:00Z">
              <w:r>
                <w:rPr>
                  <w:szCs w:val="22"/>
                </w:rPr>
                <w:t>0</w:t>
              </w:r>
            </w:ins>
          </w:p>
        </w:tc>
        <w:tc>
          <w:tcPr>
            <w:tcW w:w="1007" w:type="dxa"/>
          </w:tcPr>
          <w:p w:rsidR="000978E4" w:rsidRPr="000978E4" w:rsidRDefault="006B4090" w:rsidP="000978E4">
            <w:pPr>
              <w:spacing w:line="240" w:lineRule="auto"/>
              <w:cnfStyle w:val="000000000000"/>
              <w:rPr>
                <w:szCs w:val="22"/>
              </w:rPr>
            </w:pPr>
            <w:ins w:id="454" w:author="Mdr-PC" w:date="2019-02-11T10:36:00Z">
              <w:r>
                <w:rPr>
                  <w:szCs w:val="22"/>
                </w:rPr>
                <w:t>0</w:t>
              </w:r>
            </w:ins>
          </w:p>
        </w:tc>
        <w:tc>
          <w:tcPr>
            <w:tcW w:w="1092" w:type="dxa"/>
          </w:tcPr>
          <w:p w:rsidR="000978E4" w:rsidRPr="000978E4" w:rsidRDefault="006B4090" w:rsidP="000978E4">
            <w:pPr>
              <w:spacing w:line="240" w:lineRule="auto"/>
              <w:cnfStyle w:val="000000000000"/>
              <w:rPr>
                <w:szCs w:val="22"/>
              </w:rPr>
            </w:pPr>
            <w:ins w:id="455" w:author="Mdr-PC" w:date="2019-02-11T10:36:00Z">
              <w:r>
                <w:rPr>
                  <w:szCs w:val="22"/>
                </w:rPr>
                <w:t>0</w:t>
              </w:r>
            </w:ins>
          </w:p>
        </w:tc>
        <w:tc>
          <w:tcPr>
            <w:tcW w:w="1005" w:type="dxa"/>
          </w:tcPr>
          <w:p w:rsidR="000978E4" w:rsidRPr="000978E4" w:rsidRDefault="006B4090" w:rsidP="000978E4">
            <w:pPr>
              <w:spacing w:line="240" w:lineRule="auto"/>
              <w:cnfStyle w:val="000000000000"/>
              <w:rPr>
                <w:szCs w:val="22"/>
              </w:rPr>
            </w:pPr>
            <w:ins w:id="456" w:author="Mdr-PC" w:date="2019-02-11T10:36:00Z">
              <w:r>
                <w:rPr>
                  <w:szCs w:val="22"/>
                </w:rPr>
                <w:t>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w:t>
            </w:r>
            <w:commentRangeStart w:id="457"/>
            <w:r w:rsidRPr="000978E4">
              <w:rPr>
                <w:szCs w:val="24"/>
              </w:rPr>
              <w:t>1)</w:t>
            </w:r>
            <w:commentRangeEnd w:id="457"/>
            <w:r w:rsidRPr="000978E4">
              <w:rPr>
                <w:szCs w:val="24"/>
              </w:rPr>
              <w:commentReference w:id="457"/>
            </w:r>
          </w:p>
        </w:tc>
        <w:tc>
          <w:tcPr>
            <w:tcW w:w="993" w:type="dxa"/>
            <w:noWrap/>
          </w:tcPr>
          <w:p w:rsidR="000978E4" w:rsidRPr="000978E4" w:rsidRDefault="006B4090" w:rsidP="000978E4">
            <w:pPr>
              <w:spacing w:line="240" w:lineRule="auto"/>
              <w:cnfStyle w:val="000000100000"/>
              <w:rPr>
                <w:szCs w:val="22"/>
              </w:rPr>
            </w:pPr>
            <w:ins w:id="458" w:author="Mdr-PC" w:date="2019-02-11T10:37:00Z">
              <w:r>
                <w:rPr>
                  <w:szCs w:val="22"/>
                </w:rPr>
                <w:t>0</w:t>
              </w:r>
            </w:ins>
          </w:p>
        </w:tc>
        <w:tc>
          <w:tcPr>
            <w:tcW w:w="1056" w:type="dxa"/>
            <w:noWrap/>
          </w:tcPr>
          <w:p w:rsidR="000978E4" w:rsidRPr="000978E4" w:rsidRDefault="006B4090" w:rsidP="000978E4">
            <w:pPr>
              <w:spacing w:line="240" w:lineRule="auto"/>
              <w:cnfStyle w:val="000000100000"/>
              <w:rPr>
                <w:szCs w:val="22"/>
              </w:rPr>
            </w:pPr>
            <w:ins w:id="459" w:author="Mdr-PC" w:date="2019-02-11T10:36:00Z">
              <w:r>
                <w:rPr>
                  <w:szCs w:val="22"/>
                </w:rPr>
                <w:t>1</w:t>
              </w:r>
            </w:ins>
          </w:p>
        </w:tc>
        <w:tc>
          <w:tcPr>
            <w:tcW w:w="1041" w:type="dxa"/>
          </w:tcPr>
          <w:p w:rsidR="000978E4" w:rsidRPr="000978E4" w:rsidRDefault="006B4090" w:rsidP="000978E4">
            <w:pPr>
              <w:spacing w:line="240" w:lineRule="auto"/>
              <w:cnfStyle w:val="000000100000"/>
              <w:rPr>
                <w:szCs w:val="22"/>
              </w:rPr>
            </w:pPr>
            <w:ins w:id="460" w:author="Mdr-PC" w:date="2019-02-11T10:36:00Z">
              <w:r>
                <w:rPr>
                  <w:szCs w:val="22"/>
                </w:rPr>
                <w:t>1</w:t>
              </w:r>
            </w:ins>
          </w:p>
        </w:tc>
        <w:tc>
          <w:tcPr>
            <w:tcW w:w="1007" w:type="dxa"/>
          </w:tcPr>
          <w:p w:rsidR="000978E4" w:rsidRPr="000978E4" w:rsidRDefault="006B4090" w:rsidP="000978E4">
            <w:pPr>
              <w:spacing w:line="240" w:lineRule="auto"/>
              <w:cnfStyle w:val="000000100000"/>
              <w:rPr>
                <w:szCs w:val="22"/>
              </w:rPr>
            </w:pPr>
            <w:ins w:id="461" w:author="Mdr-PC" w:date="2019-02-11T10:36:00Z">
              <w:r>
                <w:rPr>
                  <w:szCs w:val="22"/>
                </w:rPr>
                <w:t>1</w:t>
              </w:r>
            </w:ins>
          </w:p>
        </w:tc>
        <w:tc>
          <w:tcPr>
            <w:tcW w:w="1092" w:type="dxa"/>
          </w:tcPr>
          <w:p w:rsidR="000978E4" w:rsidRPr="000978E4" w:rsidRDefault="006B4090" w:rsidP="000978E4">
            <w:pPr>
              <w:spacing w:line="240" w:lineRule="auto"/>
              <w:cnfStyle w:val="000000100000"/>
              <w:rPr>
                <w:szCs w:val="22"/>
              </w:rPr>
            </w:pPr>
            <w:ins w:id="462" w:author="Mdr-PC" w:date="2019-02-11T10:36:00Z">
              <w:r>
                <w:rPr>
                  <w:szCs w:val="22"/>
                </w:rPr>
                <w:t>1</w:t>
              </w:r>
            </w:ins>
          </w:p>
        </w:tc>
        <w:tc>
          <w:tcPr>
            <w:tcW w:w="1005" w:type="dxa"/>
          </w:tcPr>
          <w:p w:rsidR="000978E4" w:rsidRPr="000978E4" w:rsidRDefault="006B4090" w:rsidP="000978E4">
            <w:pPr>
              <w:spacing w:line="240" w:lineRule="auto"/>
              <w:cnfStyle w:val="000000100000"/>
              <w:rPr>
                <w:szCs w:val="22"/>
              </w:rPr>
            </w:pPr>
            <w:ins w:id="463" w:author="Mdr-PC" w:date="2019-02-11T10:36:00Z">
              <w:r>
                <w:rPr>
                  <w:szCs w:val="22"/>
                </w:rPr>
                <w:t>1</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.g.</w:t>
            </w:r>
          </w:p>
        </w:tc>
        <w:tc>
          <w:tcPr>
            <w:tcW w:w="5042" w:type="dxa"/>
            <w:vAlign w:val="center"/>
          </w:tcPr>
          <w:p w:rsidR="000978E4" w:rsidRPr="000978E4" w:rsidRDefault="000978E4" w:rsidP="000978E4">
            <w:pPr>
              <w:spacing w:line="240" w:lineRule="auto"/>
              <w:cnfStyle w:val="000000000000"/>
              <w:rPr>
                <w:szCs w:val="24"/>
              </w:rPr>
            </w:pPr>
            <w:proofErr w:type="spellStart"/>
            <w:r w:rsidRPr="000978E4">
              <w:rPr>
                <w:szCs w:val="24"/>
              </w:rPr>
              <w:t>Hayatboyu</w:t>
            </w:r>
            <w:proofErr w:type="spellEnd"/>
            <w:r w:rsidRPr="000978E4">
              <w:rPr>
                <w:szCs w:val="24"/>
              </w:rPr>
              <w:t xml:space="preserve"> öğrenme kapsamında açılan kurslara devam oranı </w:t>
            </w:r>
            <w:commentRangeStart w:id="464"/>
            <w:r w:rsidRPr="000978E4">
              <w:rPr>
                <w:szCs w:val="24"/>
              </w:rPr>
              <w:t>(%) (halk eğitim)</w:t>
            </w:r>
            <w:commentRangeEnd w:id="464"/>
            <w:r w:rsidRPr="000978E4">
              <w:rPr>
                <w:szCs w:val="24"/>
              </w:rPr>
              <w:commentReference w:id="464"/>
            </w:r>
          </w:p>
        </w:tc>
        <w:tc>
          <w:tcPr>
            <w:tcW w:w="993" w:type="dxa"/>
            <w:noWrap/>
          </w:tcPr>
          <w:p w:rsidR="000978E4" w:rsidRPr="000978E4" w:rsidRDefault="000978E4" w:rsidP="000978E4">
            <w:pPr>
              <w:spacing w:line="240" w:lineRule="auto"/>
              <w:cnfStyle w:val="000000000000"/>
              <w:rPr>
                <w:szCs w:val="22"/>
              </w:rPr>
            </w:pPr>
          </w:p>
        </w:tc>
        <w:tc>
          <w:tcPr>
            <w:tcW w:w="1056" w:type="dxa"/>
            <w:noWrap/>
          </w:tcPr>
          <w:p w:rsidR="000978E4" w:rsidRPr="000978E4" w:rsidRDefault="000978E4" w:rsidP="000978E4">
            <w:pPr>
              <w:spacing w:line="240" w:lineRule="auto"/>
              <w:cnfStyle w:val="000000000000"/>
              <w:rPr>
                <w:szCs w:val="22"/>
              </w:rPr>
            </w:pP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.h.</w:t>
            </w:r>
          </w:p>
        </w:tc>
        <w:tc>
          <w:tcPr>
            <w:tcW w:w="5042" w:type="dxa"/>
            <w:vAlign w:val="center"/>
          </w:tcPr>
          <w:p w:rsidR="000978E4" w:rsidRPr="000978E4" w:rsidRDefault="000978E4" w:rsidP="000978E4">
            <w:pPr>
              <w:spacing w:line="240" w:lineRule="auto"/>
              <w:cnfStyle w:val="000000100000"/>
              <w:rPr>
                <w:szCs w:val="24"/>
              </w:rPr>
            </w:pPr>
            <w:proofErr w:type="spellStart"/>
            <w:r w:rsidRPr="000978E4">
              <w:rPr>
                <w:szCs w:val="24"/>
              </w:rPr>
              <w:t>Hayatboyu</w:t>
            </w:r>
            <w:proofErr w:type="spellEnd"/>
            <w:r w:rsidRPr="000978E4">
              <w:rPr>
                <w:szCs w:val="24"/>
              </w:rPr>
              <w:t xml:space="preserve"> öğrenme kapsamında açılan kurslara katılan kişi sayısı (sayı) </w:t>
            </w:r>
            <w:commentRangeStart w:id="465"/>
            <w:r w:rsidRPr="000978E4">
              <w:rPr>
                <w:szCs w:val="24"/>
              </w:rPr>
              <w:t>(</w:t>
            </w:r>
            <w:proofErr w:type="spellStart"/>
            <w:r w:rsidRPr="000978E4">
              <w:rPr>
                <w:szCs w:val="24"/>
              </w:rPr>
              <w:t>halkeğitim</w:t>
            </w:r>
            <w:proofErr w:type="spellEnd"/>
            <w:r w:rsidRPr="000978E4">
              <w:rPr>
                <w:szCs w:val="24"/>
              </w:rPr>
              <w:t>)</w:t>
            </w:r>
            <w:commentRangeEnd w:id="465"/>
            <w:r w:rsidRPr="000978E4">
              <w:rPr>
                <w:szCs w:val="24"/>
              </w:rPr>
              <w:commentReference w:id="465"/>
            </w:r>
          </w:p>
        </w:tc>
        <w:tc>
          <w:tcPr>
            <w:tcW w:w="993" w:type="dxa"/>
            <w:noWrap/>
          </w:tcPr>
          <w:p w:rsidR="000978E4" w:rsidRPr="000978E4" w:rsidRDefault="000978E4" w:rsidP="000978E4">
            <w:pPr>
              <w:spacing w:line="240" w:lineRule="auto"/>
              <w:cnfStyle w:val="000000100000"/>
              <w:rPr>
                <w:szCs w:val="22"/>
              </w:rPr>
            </w:pPr>
          </w:p>
        </w:tc>
        <w:tc>
          <w:tcPr>
            <w:tcW w:w="1056" w:type="dxa"/>
            <w:noWrap/>
          </w:tcPr>
          <w:p w:rsidR="000978E4" w:rsidRPr="000978E4" w:rsidRDefault="000978E4" w:rsidP="000978E4">
            <w:pPr>
              <w:spacing w:line="240" w:lineRule="auto"/>
              <w:cnfStyle w:val="000000100000"/>
              <w:rPr>
                <w:szCs w:val="22"/>
              </w:rPr>
            </w:pP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commentRangeStart w:id="466"/>
      <w:r w:rsidRPr="000978E4">
        <w:rPr>
          <w:b/>
          <w:color w:val="002060"/>
          <w:sz w:val="28"/>
        </w:rPr>
        <w:t>Eylemler</w:t>
      </w:r>
      <w:commentRangeEnd w:id="466"/>
      <w:r w:rsidR="00787867">
        <w:rPr>
          <w:rStyle w:val="AklamaBavurusu"/>
        </w:rPr>
        <w:commentReference w:id="466"/>
      </w:r>
    </w:p>
    <w:tbl>
      <w:tblPr>
        <w:tblStyle w:val="GridTable4Accent2"/>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787867" w:rsidP="006B4090">
            <w:pPr>
              <w:spacing w:line="240" w:lineRule="auto"/>
              <w:jc w:val="both"/>
              <w:cnfStyle w:val="000000000000"/>
              <w:rPr>
                <w:color w:val="000000"/>
                <w:szCs w:val="24"/>
              </w:rPr>
            </w:pPr>
            <w:del w:id="467" w:author="Mdr-PC" w:date="2019-02-11T10:37:00Z">
              <w:r w:rsidRPr="00787867" w:rsidDel="006B4090">
                <w:rPr>
                  <w:color w:val="000000"/>
                  <w:szCs w:val="24"/>
                </w:rPr>
                <w:delText>Xxx Müdür Yardımcısı</w:delText>
              </w:r>
            </w:del>
            <w:ins w:id="468" w:author="Mdr-PC" w:date="2019-02-11T10:37:00Z">
              <w:r w:rsidR="006B4090">
                <w:rPr>
                  <w:color w:val="000000"/>
                  <w:szCs w:val="24"/>
                </w:rPr>
                <w:t>Okul müdürü</w:t>
              </w:r>
            </w:ins>
            <w:r w:rsidRPr="00787867">
              <w:rPr>
                <w:color w:val="000000"/>
                <w:szCs w:val="24"/>
              </w:rPr>
              <w:t xml:space="preserve"> </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Eylül-20 Eylül</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Her ayın son haftası</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 xml:space="preserve">Okulun özel eğitime ihtiyaç duyan bireylerin kullanımının </w:t>
            </w:r>
            <w:proofErr w:type="spellStart"/>
            <w:r w:rsidRPr="00787867">
              <w:rPr>
                <w:szCs w:val="24"/>
                <w:highlight w:val="green"/>
              </w:rPr>
              <w:t>kolaylaşıtırılması</w:t>
            </w:r>
            <w:proofErr w:type="spellEnd"/>
            <w:r w:rsidRPr="00787867">
              <w:rPr>
                <w:szCs w:val="24"/>
                <w:highlight w:val="green"/>
              </w:rPr>
              <w:t xml:space="preserve"> için rampa ve asansör eksiklikleri tamamlanacaktır.</w:t>
            </w:r>
          </w:p>
        </w:tc>
        <w:tc>
          <w:tcPr>
            <w:tcW w:w="1161" w:type="pct"/>
            <w:vAlign w:val="center"/>
          </w:tcPr>
          <w:p w:rsidR="00787867" w:rsidRPr="00787867" w:rsidRDefault="00787867" w:rsidP="00787867">
            <w:pPr>
              <w:spacing w:line="240" w:lineRule="auto"/>
              <w:jc w:val="both"/>
              <w:cnfStyle w:val="000000000000"/>
              <w:rPr>
                <w:color w:val="000000"/>
                <w:szCs w:val="24"/>
              </w:rPr>
            </w:pPr>
            <w:del w:id="469" w:author="Mdr-PC" w:date="2019-02-11T10:37:00Z">
              <w:r w:rsidRPr="00787867" w:rsidDel="006B4090">
                <w:rPr>
                  <w:color w:val="000000"/>
                  <w:szCs w:val="24"/>
                </w:rPr>
                <w:delText>Xxx Müdür Yardımcısı</w:delText>
              </w:r>
            </w:del>
            <w:ins w:id="470" w:author="Mdr-PC" w:date="2019-02-11T10:37:00Z">
              <w:r w:rsidR="006B4090">
                <w:rPr>
                  <w:color w:val="000000"/>
                  <w:szCs w:val="24"/>
                </w:rPr>
                <w:t>Okul müdürü</w:t>
              </w:r>
            </w:ins>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Mayıs 2019</w:t>
            </w: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rPr>
                <w:szCs w:val="24"/>
                <w:highlight w:val="green"/>
              </w:rPr>
            </w:pPr>
            <w:del w:id="471" w:author="Mdr-PC" w:date="2019-02-11T10:38:00Z">
              <w:r w:rsidRPr="00787867" w:rsidDel="006B4090">
                <w:rPr>
                  <w:szCs w:val="24"/>
                  <w:highlight w:val="green"/>
                </w:rPr>
                <w:delText>….</w:delText>
              </w:r>
            </w:del>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lastRenderedPageBreak/>
              <w:t>1.1.6</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1.1.9</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472" w:name="_Toc531097545"/>
      <w:bookmarkStart w:id="473" w:name="_Toc535854317"/>
      <w:r w:rsidRPr="00787867">
        <w:rPr>
          <w:rFonts w:ascii="Book Antiqua" w:hAnsi="Book Antiqua"/>
          <w:b/>
          <w:color w:val="FF0000"/>
          <w:sz w:val="28"/>
        </w:rPr>
        <w:t>TEMA II: EĞİTİM VE ÖĞRETİMDE KALİTENİN ARTIRILMASI</w:t>
      </w:r>
      <w:bookmarkEnd w:id="472"/>
      <w:bookmarkEnd w:id="473"/>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474" w:name="_Toc535854318"/>
      <w:r w:rsidRPr="00787867">
        <w:rPr>
          <w:rFonts w:eastAsia="SimSun"/>
          <w:b/>
          <w:color w:val="0070C0"/>
          <w:sz w:val="28"/>
          <w:szCs w:val="24"/>
        </w:rPr>
        <w:t>Stratejik Amaç 2:</w:t>
      </w:r>
      <w:bookmarkEnd w:id="474"/>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475" w:name="_Toc535854319"/>
      <w:commentRangeStart w:id="476"/>
      <w:r w:rsidRPr="00BA1CA9">
        <w:rPr>
          <w:b/>
          <w:color w:val="FF0000"/>
        </w:rPr>
        <w:lastRenderedPageBreak/>
        <w:t xml:space="preserve">Stratejik Hedef </w:t>
      </w:r>
      <w:proofErr w:type="gramStart"/>
      <w:r w:rsidRPr="00BA1CA9">
        <w:rPr>
          <w:b/>
          <w:color w:val="FF0000"/>
        </w:rPr>
        <w:t>2.1</w:t>
      </w:r>
      <w:commentRangeEnd w:id="476"/>
      <w:proofErr w:type="gramEnd"/>
      <w:r w:rsidR="00BA1CA9" w:rsidRPr="00BA1CA9">
        <w:rPr>
          <w:b/>
          <w:color w:val="FF0000"/>
        </w:rPr>
        <w:commentReference w:id="476"/>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475"/>
    </w:p>
    <w:p w:rsidR="00BA1CA9" w:rsidRPr="00BA1CA9" w:rsidRDefault="00BA1CA9" w:rsidP="00BA1CA9">
      <w:pPr>
        <w:keepNext/>
        <w:keepLines/>
        <w:spacing w:before="240" w:after="240" w:line="240" w:lineRule="auto"/>
        <w:outlineLvl w:val="2"/>
        <w:rPr>
          <w:rFonts w:eastAsia="SimSun"/>
          <w:b/>
          <w:color w:val="00B050"/>
          <w:sz w:val="28"/>
          <w:szCs w:val="24"/>
        </w:rPr>
      </w:pPr>
      <w:bookmarkStart w:id="477" w:name="_Toc535854320"/>
      <w:r w:rsidRPr="00BA1CA9">
        <w:rPr>
          <w:rFonts w:eastAsia="SimSun"/>
          <w:b/>
          <w:color w:val="00B050"/>
          <w:sz w:val="28"/>
          <w:szCs w:val="24"/>
        </w:rPr>
        <w:t>Performans Göstergeleri</w:t>
      </w:r>
      <w:bookmarkEnd w:id="477"/>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BD20B0" w:rsidP="00BA1CA9">
            <w:pPr>
              <w:spacing w:line="240" w:lineRule="auto"/>
              <w:cnfStyle w:val="000000000000"/>
              <w:rPr>
                <w:szCs w:val="22"/>
              </w:rPr>
            </w:pPr>
            <w:ins w:id="478" w:author="Mdr-PC" w:date="2019-02-11T10:40:00Z">
              <w:r>
                <w:rPr>
                  <w:szCs w:val="22"/>
                </w:rPr>
                <w:t>0</w:t>
              </w:r>
            </w:ins>
          </w:p>
        </w:tc>
        <w:tc>
          <w:tcPr>
            <w:tcW w:w="1092" w:type="dxa"/>
            <w:gridSpan w:val="2"/>
            <w:noWrap/>
            <w:vAlign w:val="center"/>
          </w:tcPr>
          <w:p w:rsidR="00BA1CA9" w:rsidRPr="00BA1CA9" w:rsidRDefault="00BD20B0" w:rsidP="00BA1CA9">
            <w:pPr>
              <w:spacing w:line="240" w:lineRule="auto"/>
              <w:cnfStyle w:val="000000000000"/>
              <w:rPr>
                <w:szCs w:val="22"/>
              </w:rPr>
            </w:pPr>
            <w:ins w:id="479" w:author="Mdr-PC" w:date="2019-02-11T10:40:00Z">
              <w:r>
                <w:rPr>
                  <w:szCs w:val="22"/>
                </w:rPr>
                <w:t>0</w:t>
              </w:r>
            </w:ins>
          </w:p>
        </w:tc>
        <w:tc>
          <w:tcPr>
            <w:tcW w:w="1041" w:type="dxa"/>
            <w:vAlign w:val="center"/>
          </w:tcPr>
          <w:p w:rsidR="00BA1CA9" w:rsidRPr="00BA1CA9" w:rsidRDefault="00BD20B0" w:rsidP="00BA1CA9">
            <w:pPr>
              <w:spacing w:line="240" w:lineRule="auto"/>
              <w:cnfStyle w:val="000000000000"/>
              <w:rPr>
                <w:szCs w:val="22"/>
              </w:rPr>
            </w:pPr>
            <w:ins w:id="480" w:author="Mdr-PC" w:date="2019-02-11T10:40:00Z">
              <w:r>
                <w:rPr>
                  <w:szCs w:val="22"/>
                </w:rPr>
                <w:t>0</w:t>
              </w:r>
            </w:ins>
          </w:p>
        </w:tc>
        <w:tc>
          <w:tcPr>
            <w:tcW w:w="1007" w:type="dxa"/>
            <w:vAlign w:val="center"/>
          </w:tcPr>
          <w:p w:rsidR="00BA1CA9" w:rsidRPr="00BA1CA9" w:rsidRDefault="00BD20B0" w:rsidP="00BA1CA9">
            <w:pPr>
              <w:spacing w:line="240" w:lineRule="auto"/>
              <w:cnfStyle w:val="000000000000"/>
              <w:rPr>
                <w:szCs w:val="22"/>
              </w:rPr>
            </w:pPr>
            <w:ins w:id="481" w:author="Mdr-PC" w:date="2019-02-11T10:40:00Z">
              <w:r>
                <w:rPr>
                  <w:szCs w:val="22"/>
                </w:rPr>
                <w:t>0</w:t>
              </w:r>
            </w:ins>
          </w:p>
        </w:tc>
        <w:tc>
          <w:tcPr>
            <w:tcW w:w="1092" w:type="dxa"/>
          </w:tcPr>
          <w:p w:rsidR="00BA1CA9" w:rsidRPr="00BA1CA9" w:rsidRDefault="00BD20B0" w:rsidP="00BA1CA9">
            <w:pPr>
              <w:spacing w:line="240" w:lineRule="auto"/>
              <w:cnfStyle w:val="000000000000"/>
              <w:rPr>
                <w:szCs w:val="22"/>
              </w:rPr>
            </w:pPr>
            <w:ins w:id="482" w:author="Mdr-PC" w:date="2019-02-11T10:40:00Z">
              <w:r>
                <w:rPr>
                  <w:szCs w:val="22"/>
                </w:rPr>
                <w:t>0</w:t>
              </w:r>
            </w:ins>
          </w:p>
        </w:tc>
        <w:tc>
          <w:tcPr>
            <w:tcW w:w="1005" w:type="dxa"/>
          </w:tcPr>
          <w:p w:rsidR="00BA1CA9" w:rsidRPr="00BA1CA9" w:rsidRDefault="00BD20B0" w:rsidP="00BA1CA9">
            <w:pPr>
              <w:spacing w:line="240" w:lineRule="auto"/>
              <w:cnfStyle w:val="000000000000"/>
              <w:rPr>
                <w:szCs w:val="22"/>
              </w:rPr>
            </w:pPr>
            <w:ins w:id="483" w:author="Mdr-PC" w:date="2019-02-11T10:40:00Z">
              <w:r>
                <w:rPr>
                  <w:szCs w:val="22"/>
                </w:rPr>
                <w:t>0</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BD20B0" w:rsidP="00BA1CA9">
            <w:pPr>
              <w:spacing w:line="240" w:lineRule="auto"/>
              <w:cnfStyle w:val="000000100000"/>
              <w:rPr>
                <w:szCs w:val="22"/>
              </w:rPr>
            </w:pPr>
            <w:ins w:id="484" w:author="Mdr-PC" w:date="2019-02-11T10:40:00Z">
              <w:r>
                <w:rPr>
                  <w:szCs w:val="22"/>
                </w:rPr>
                <w:t>2</w:t>
              </w:r>
            </w:ins>
          </w:p>
        </w:tc>
        <w:tc>
          <w:tcPr>
            <w:tcW w:w="1092" w:type="dxa"/>
            <w:gridSpan w:val="2"/>
            <w:noWrap/>
            <w:vAlign w:val="center"/>
          </w:tcPr>
          <w:p w:rsidR="00BA1CA9" w:rsidRPr="00BA1CA9" w:rsidRDefault="00BD20B0" w:rsidP="00BA1CA9">
            <w:pPr>
              <w:spacing w:line="240" w:lineRule="auto"/>
              <w:cnfStyle w:val="000000100000"/>
              <w:rPr>
                <w:szCs w:val="22"/>
              </w:rPr>
            </w:pPr>
            <w:ins w:id="485" w:author="Mdr-PC" w:date="2019-02-11T10:40:00Z">
              <w:r>
                <w:rPr>
                  <w:szCs w:val="22"/>
                </w:rPr>
                <w:t>6</w:t>
              </w:r>
            </w:ins>
          </w:p>
        </w:tc>
        <w:tc>
          <w:tcPr>
            <w:tcW w:w="1041" w:type="dxa"/>
            <w:vAlign w:val="center"/>
          </w:tcPr>
          <w:p w:rsidR="00BA1CA9" w:rsidRPr="00BA1CA9" w:rsidRDefault="00BD20B0" w:rsidP="00BA1CA9">
            <w:pPr>
              <w:spacing w:line="240" w:lineRule="auto"/>
              <w:cnfStyle w:val="000000100000"/>
              <w:rPr>
                <w:szCs w:val="22"/>
              </w:rPr>
            </w:pPr>
            <w:ins w:id="486" w:author="Mdr-PC" w:date="2019-02-11T10:40:00Z">
              <w:r>
                <w:rPr>
                  <w:szCs w:val="22"/>
                </w:rPr>
                <w:t>8</w:t>
              </w:r>
            </w:ins>
          </w:p>
        </w:tc>
        <w:tc>
          <w:tcPr>
            <w:tcW w:w="1007" w:type="dxa"/>
            <w:vAlign w:val="center"/>
          </w:tcPr>
          <w:p w:rsidR="00BA1CA9" w:rsidRPr="00BA1CA9" w:rsidRDefault="00BD20B0" w:rsidP="00BA1CA9">
            <w:pPr>
              <w:spacing w:line="240" w:lineRule="auto"/>
              <w:cnfStyle w:val="000000100000"/>
              <w:rPr>
                <w:szCs w:val="22"/>
              </w:rPr>
            </w:pPr>
            <w:ins w:id="487" w:author="Mdr-PC" w:date="2019-02-11T10:40:00Z">
              <w:r>
                <w:rPr>
                  <w:szCs w:val="22"/>
                </w:rPr>
                <w:t>12</w:t>
              </w:r>
            </w:ins>
          </w:p>
        </w:tc>
        <w:tc>
          <w:tcPr>
            <w:tcW w:w="1092" w:type="dxa"/>
          </w:tcPr>
          <w:p w:rsidR="00BA1CA9" w:rsidRPr="00BA1CA9" w:rsidRDefault="00BD20B0" w:rsidP="00BA1CA9">
            <w:pPr>
              <w:spacing w:line="240" w:lineRule="auto"/>
              <w:cnfStyle w:val="000000100000"/>
              <w:rPr>
                <w:szCs w:val="22"/>
              </w:rPr>
            </w:pPr>
            <w:ins w:id="488" w:author="Mdr-PC" w:date="2019-02-11T10:41:00Z">
              <w:r>
                <w:rPr>
                  <w:szCs w:val="22"/>
                </w:rPr>
                <w:t>13</w:t>
              </w:r>
            </w:ins>
          </w:p>
        </w:tc>
        <w:tc>
          <w:tcPr>
            <w:tcW w:w="1005" w:type="dxa"/>
          </w:tcPr>
          <w:p w:rsidR="00BA1CA9" w:rsidRPr="00BA1CA9" w:rsidRDefault="00BD20B0" w:rsidP="00BA1CA9">
            <w:pPr>
              <w:spacing w:line="240" w:lineRule="auto"/>
              <w:cnfStyle w:val="000000100000"/>
              <w:rPr>
                <w:szCs w:val="22"/>
              </w:rPr>
            </w:pPr>
            <w:ins w:id="489" w:author="Mdr-PC" w:date="2019-02-11T10:41:00Z">
              <w:r>
                <w:rPr>
                  <w:szCs w:val="22"/>
                </w:rPr>
                <w:t>14</w:t>
              </w:r>
            </w:ins>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BD20B0" w:rsidP="00BA1CA9">
            <w:pPr>
              <w:spacing w:line="240" w:lineRule="auto"/>
              <w:cnfStyle w:val="000000000000"/>
              <w:rPr>
                <w:szCs w:val="22"/>
              </w:rPr>
            </w:pPr>
            <w:ins w:id="490" w:author="Mdr-PC" w:date="2019-02-11T10:41:00Z">
              <w:r>
                <w:rPr>
                  <w:szCs w:val="22"/>
                </w:rPr>
                <w:t>70</w:t>
              </w:r>
            </w:ins>
          </w:p>
        </w:tc>
        <w:tc>
          <w:tcPr>
            <w:tcW w:w="1092" w:type="dxa"/>
            <w:gridSpan w:val="2"/>
            <w:noWrap/>
            <w:vAlign w:val="center"/>
          </w:tcPr>
          <w:p w:rsidR="00BA1CA9" w:rsidRPr="00BA1CA9" w:rsidRDefault="00BD20B0" w:rsidP="00BA1CA9">
            <w:pPr>
              <w:spacing w:line="240" w:lineRule="auto"/>
              <w:cnfStyle w:val="000000000000"/>
              <w:rPr>
                <w:szCs w:val="22"/>
              </w:rPr>
            </w:pPr>
            <w:ins w:id="491" w:author="Mdr-PC" w:date="2019-02-11T10:41:00Z">
              <w:r>
                <w:rPr>
                  <w:szCs w:val="22"/>
                </w:rPr>
                <w:t>80</w:t>
              </w:r>
            </w:ins>
          </w:p>
        </w:tc>
        <w:tc>
          <w:tcPr>
            <w:tcW w:w="1041" w:type="dxa"/>
            <w:vAlign w:val="center"/>
          </w:tcPr>
          <w:p w:rsidR="00BA1CA9" w:rsidRPr="00BA1CA9" w:rsidRDefault="00BD20B0" w:rsidP="00BA1CA9">
            <w:pPr>
              <w:spacing w:line="240" w:lineRule="auto"/>
              <w:cnfStyle w:val="000000000000"/>
              <w:rPr>
                <w:szCs w:val="22"/>
              </w:rPr>
            </w:pPr>
            <w:ins w:id="492" w:author="Mdr-PC" w:date="2019-02-11T10:41:00Z">
              <w:r>
                <w:rPr>
                  <w:szCs w:val="22"/>
                </w:rPr>
                <w:t>85</w:t>
              </w:r>
            </w:ins>
          </w:p>
        </w:tc>
        <w:tc>
          <w:tcPr>
            <w:tcW w:w="1007" w:type="dxa"/>
            <w:vAlign w:val="center"/>
          </w:tcPr>
          <w:p w:rsidR="00BA1CA9" w:rsidRPr="00BA1CA9" w:rsidRDefault="00BD20B0" w:rsidP="00BA1CA9">
            <w:pPr>
              <w:spacing w:line="240" w:lineRule="auto"/>
              <w:cnfStyle w:val="000000000000"/>
              <w:rPr>
                <w:szCs w:val="22"/>
              </w:rPr>
            </w:pPr>
            <w:ins w:id="493" w:author="Mdr-PC" w:date="2019-02-11T10:41:00Z">
              <w:r>
                <w:rPr>
                  <w:szCs w:val="22"/>
                </w:rPr>
                <w:t>90</w:t>
              </w:r>
            </w:ins>
          </w:p>
        </w:tc>
        <w:tc>
          <w:tcPr>
            <w:tcW w:w="1092" w:type="dxa"/>
          </w:tcPr>
          <w:p w:rsidR="00BA1CA9" w:rsidRPr="00BA1CA9" w:rsidRDefault="00BD20B0" w:rsidP="00BA1CA9">
            <w:pPr>
              <w:spacing w:line="240" w:lineRule="auto"/>
              <w:cnfStyle w:val="000000000000"/>
              <w:rPr>
                <w:szCs w:val="22"/>
              </w:rPr>
            </w:pPr>
            <w:ins w:id="494" w:author="Mdr-PC" w:date="2019-02-11T10:41:00Z">
              <w:r>
                <w:rPr>
                  <w:szCs w:val="22"/>
                </w:rPr>
                <w:t>90</w:t>
              </w:r>
            </w:ins>
          </w:p>
        </w:tc>
        <w:tc>
          <w:tcPr>
            <w:tcW w:w="1005" w:type="dxa"/>
          </w:tcPr>
          <w:p w:rsidR="00BA1CA9" w:rsidRPr="00BA1CA9" w:rsidRDefault="00BD20B0" w:rsidP="00BA1CA9">
            <w:pPr>
              <w:spacing w:line="240" w:lineRule="auto"/>
              <w:cnfStyle w:val="000000000000"/>
              <w:rPr>
                <w:szCs w:val="22"/>
              </w:rPr>
            </w:pPr>
            <w:ins w:id="495" w:author="Mdr-PC" w:date="2019-02-11T10:41:00Z">
              <w:r>
                <w:rPr>
                  <w:szCs w:val="22"/>
                </w:rPr>
                <w:t>95</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commentRangeStart w:id="496"/>
            <w:r w:rsidRPr="003D00B5">
              <w:rPr>
                <w:color w:val="FF0000"/>
                <w:szCs w:val="22"/>
              </w:rPr>
              <w:t>PG.</w:t>
            </w:r>
            <w:proofErr w:type="gramStart"/>
            <w:r w:rsidRPr="003D00B5">
              <w:rPr>
                <w:color w:val="FF0000"/>
                <w:szCs w:val="22"/>
              </w:rPr>
              <w:t>2.1</w:t>
            </w:r>
            <w:proofErr w:type="gramEnd"/>
            <w:r w:rsidRPr="003D00B5">
              <w:rPr>
                <w:color w:val="FF0000"/>
                <w:szCs w:val="22"/>
              </w:rPr>
              <w:t>.d.</w:t>
            </w:r>
            <w:commentRangeEnd w:id="496"/>
            <w:r>
              <w:rPr>
                <w:rStyle w:val="AklamaBavurusu"/>
                <w:b w:val="0"/>
                <w:bCs w:val="0"/>
              </w:rPr>
              <w:commentReference w:id="496"/>
            </w:r>
          </w:p>
        </w:tc>
        <w:tc>
          <w:tcPr>
            <w:tcW w:w="5042" w:type="dxa"/>
            <w:vAlign w:val="center"/>
          </w:tcPr>
          <w:p w:rsidR="00BA1CA9" w:rsidRPr="003D00B5" w:rsidRDefault="003D00B5" w:rsidP="00BA1CA9">
            <w:pPr>
              <w:spacing w:line="240" w:lineRule="auto"/>
              <w:cnfStyle w:val="000000100000"/>
              <w:rPr>
                <w:szCs w:val="22"/>
              </w:rPr>
            </w:pPr>
            <w:del w:id="497" w:author="Mdr-PC" w:date="2019-02-11T10:45:00Z">
              <w:r w:rsidRPr="003D00B5" w:rsidDel="002D1A7A">
                <w:rPr>
                  <w:szCs w:val="22"/>
                </w:rPr>
                <w:delText>Üst kuruma yerleşen öğrenci oranı</w:delText>
              </w:r>
            </w:del>
            <w:r w:rsidRPr="003D00B5">
              <w:rPr>
                <w:szCs w:val="22"/>
              </w:rPr>
              <w:t xml:space="preserve"> (%)</w:t>
            </w:r>
            <w:ins w:id="498" w:author="Mdr-PC" w:date="2019-02-11T10:45:00Z">
              <w:r w:rsidR="002D1A7A">
                <w:rPr>
                  <w:szCs w:val="22"/>
                </w:rPr>
                <w:t>Yürütülen okul dışı gezi faaliyeti sayısı</w:t>
              </w:r>
            </w:ins>
          </w:p>
        </w:tc>
        <w:tc>
          <w:tcPr>
            <w:tcW w:w="957" w:type="dxa"/>
            <w:noWrap/>
            <w:vAlign w:val="center"/>
          </w:tcPr>
          <w:p w:rsidR="00BA1CA9" w:rsidRPr="00BA1CA9" w:rsidRDefault="002D1A7A" w:rsidP="00BA1CA9">
            <w:pPr>
              <w:spacing w:line="240" w:lineRule="auto"/>
              <w:cnfStyle w:val="000000100000"/>
              <w:rPr>
                <w:szCs w:val="22"/>
              </w:rPr>
            </w:pPr>
            <w:ins w:id="499" w:author="Mdr-PC" w:date="2019-02-11T10:46:00Z">
              <w:r>
                <w:rPr>
                  <w:szCs w:val="22"/>
                </w:rPr>
                <w:t>1</w:t>
              </w:r>
            </w:ins>
          </w:p>
        </w:tc>
        <w:tc>
          <w:tcPr>
            <w:tcW w:w="1092" w:type="dxa"/>
            <w:gridSpan w:val="2"/>
            <w:noWrap/>
            <w:vAlign w:val="center"/>
          </w:tcPr>
          <w:p w:rsidR="00BA1CA9" w:rsidRPr="00BA1CA9" w:rsidRDefault="002D1A7A" w:rsidP="00BA1CA9">
            <w:pPr>
              <w:spacing w:line="240" w:lineRule="auto"/>
              <w:cnfStyle w:val="000000100000"/>
              <w:rPr>
                <w:szCs w:val="22"/>
              </w:rPr>
            </w:pPr>
            <w:ins w:id="500" w:author="Mdr-PC" w:date="2019-02-11T10:46:00Z">
              <w:r>
                <w:rPr>
                  <w:szCs w:val="22"/>
                </w:rPr>
                <w:t>2</w:t>
              </w:r>
            </w:ins>
          </w:p>
        </w:tc>
        <w:tc>
          <w:tcPr>
            <w:tcW w:w="1041" w:type="dxa"/>
            <w:vAlign w:val="center"/>
          </w:tcPr>
          <w:p w:rsidR="00BA1CA9" w:rsidRPr="00BA1CA9" w:rsidRDefault="002D1A7A" w:rsidP="00BA1CA9">
            <w:pPr>
              <w:spacing w:line="240" w:lineRule="auto"/>
              <w:cnfStyle w:val="000000100000"/>
              <w:rPr>
                <w:szCs w:val="22"/>
              </w:rPr>
            </w:pPr>
            <w:ins w:id="501" w:author="Mdr-PC" w:date="2019-02-11T10:46:00Z">
              <w:r>
                <w:rPr>
                  <w:szCs w:val="22"/>
                </w:rPr>
                <w:t>3</w:t>
              </w:r>
            </w:ins>
          </w:p>
        </w:tc>
        <w:tc>
          <w:tcPr>
            <w:tcW w:w="1007" w:type="dxa"/>
            <w:vAlign w:val="center"/>
          </w:tcPr>
          <w:p w:rsidR="00BA1CA9" w:rsidRPr="00BA1CA9" w:rsidRDefault="002D1A7A" w:rsidP="00BA1CA9">
            <w:pPr>
              <w:spacing w:line="240" w:lineRule="auto"/>
              <w:cnfStyle w:val="000000100000"/>
              <w:rPr>
                <w:szCs w:val="22"/>
              </w:rPr>
            </w:pPr>
            <w:ins w:id="502" w:author="Mdr-PC" w:date="2019-02-11T10:46:00Z">
              <w:r>
                <w:rPr>
                  <w:szCs w:val="22"/>
                </w:rPr>
                <w:t>4</w:t>
              </w:r>
            </w:ins>
          </w:p>
        </w:tc>
        <w:tc>
          <w:tcPr>
            <w:tcW w:w="1092" w:type="dxa"/>
          </w:tcPr>
          <w:p w:rsidR="00BA1CA9" w:rsidRPr="00BA1CA9" w:rsidRDefault="002D1A7A" w:rsidP="00BA1CA9">
            <w:pPr>
              <w:spacing w:line="240" w:lineRule="auto"/>
              <w:cnfStyle w:val="000000100000"/>
              <w:rPr>
                <w:szCs w:val="22"/>
              </w:rPr>
            </w:pPr>
            <w:ins w:id="503" w:author="Mdr-PC" w:date="2019-02-11T10:46:00Z">
              <w:r>
                <w:rPr>
                  <w:szCs w:val="22"/>
                </w:rPr>
                <w:t>5</w:t>
              </w:r>
            </w:ins>
          </w:p>
        </w:tc>
        <w:tc>
          <w:tcPr>
            <w:tcW w:w="1005" w:type="dxa"/>
          </w:tcPr>
          <w:p w:rsidR="00BA1CA9" w:rsidRPr="00BA1CA9" w:rsidRDefault="002D1A7A" w:rsidP="00BA1CA9">
            <w:pPr>
              <w:spacing w:line="240" w:lineRule="auto"/>
              <w:cnfStyle w:val="000000100000"/>
              <w:rPr>
                <w:szCs w:val="22"/>
              </w:rPr>
            </w:pPr>
            <w:ins w:id="504" w:author="Mdr-PC" w:date="2019-02-11T10:46:00Z">
              <w:r>
                <w:rPr>
                  <w:szCs w:val="22"/>
                </w:rPr>
                <w:t>5</w:t>
              </w:r>
            </w:ins>
          </w:p>
        </w:tc>
      </w:tr>
      <w:tr w:rsidR="00BA1CA9" w:rsidRPr="00BA1CA9" w:rsidTr="00BA1CA9">
        <w:trPr>
          <w:gridAfter w:val="1"/>
          <w:wAfter w:w="15" w:type="dxa"/>
          <w:trHeight w:val="549"/>
        </w:trPr>
        <w:tc>
          <w:tcPr>
            <w:cnfStyle w:val="001000000000"/>
            <w:tcW w:w="1757" w:type="dxa"/>
            <w:vAlign w:val="center"/>
          </w:tcPr>
          <w:p w:rsidR="00BA1CA9" w:rsidRPr="003D00B5" w:rsidRDefault="00BA1CA9" w:rsidP="00BA1CA9">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BA1CA9" w:rsidRPr="00BA1CA9" w:rsidRDefault="002D1A7A" w:rsidP="00BA1CA9">
            <w:pPr>
              <w:spacing w:line="240" w:lineRule="auto"/>
              <w:cnfStyle w:val="000000000000"/>
              <w:rPr>
                <w:szCs w:val="22"/>
              </w:rPr>
            </w:pPr>
            <w:ins w:id="505" w:author="Mdr-PC" w:date="2019-02-11T10:45:00Z">
              <w:r>
                <w:rPr>
                  <w:szCs w:val="22"/>
                </w:rPr>
                <w:t>Eğitim öğretim y</w:t>
              </w:r>
            </w:ins>
            <w:ins w:id="506" w:author="Mdr-PC" w:date="2019-02-11T10:42:00Z">
              <w:r w:rsidR="00BD20B0">
                <w:rPr>
                  <w:szCs w:val="22"/>
                </w:rPr>
                <w:t>ıl</w:t>
              </w:r>
            </w:ins>
            <w:ins w:id="507" w:author="Mdr-PC" w:date="2019-02-11T10:45:00Z">
              <w:r>
                <w:rPr>
                  <w:szCs w:val="22"/>
                </w:rPr>
                <w:t>ı</w:t>
              </w:r>
            </w:ins>
            <w:ins w:id="508" w:author="Mdr-PC" w:date="2019-02-11T10:42:00Z">
              <w:r w:rsidR="00BD20B0">
                <w:rPr>
                  <w:szCs w:val="22"/>
                </w:rPr>
                <w:t xml:space="preserve"> içinde </w:t>
              </w:r>
            </w:ins>
            <w:ins w:id="509" w:author="Mdr-PC" w:date="2019-02-11T10:43:00Z">
              <w:r>
                <w:rPr>
                  <w:szCs w:val="22"/>
                </w:rPr>
                <w:t xml:space="preserve">okul düzeyinde </w:t>
              </w:r>
            </w:ins>
            <w:ins w:id="510" w:author="Mdr-PC" w:date="2019-02-11T10:42:00Z">
              <w:r w:rsidR="00BD20B0">
                <w:rPr>
                  <w:szCs w:val="22"/>
                </w:rPr>
                <w:t>düzenlenen veli toplantısı sayısı</w:t>
              </w:r>
            </w:ins>
            <w:del w:id="511" w:author="Mdr-PC" w:date="2019-02-11T10:42:00Z">
              <w:r w:rsidR="00BA1CA9" w:rsidDel="00BD20B0">
                <w:rPr>
                  <w:szCs w:val="22"/>
                </w:rPr>
                <w:delText>….</w:delText>
              </w:r>
            </w:del>
          </w:p>
        </w:tc>
        <w:tc>
          <w:tcPr>
            <w:tcW w:w="957" w:type="dxa"/>
            <w:noWrap/>
            <w:vAlign w:val="center"/>
          </w:tcPr>
          <w:p w:rsidR="00BA1CA9" w:rsidRPr="00BA1CA9" w:rsidRDefault="002D1A7A" w:rsidP="00BA1CA9">
            <w:pPr>
              <w:spacing w:line="240" w:lineRule="auto"/>
              <w:cnfStyle w:val="000000000000"/>
              <w:rPr>
                <w:szCs w:val="22"/>
              </w:rPr>
            </w:pPr>
            <w:ins w:id="512" w:author="Mdr-PC" w:date="2019-02-11T10:43:00Z">
              <w:r>
                <w:rPr>
                  <w:szCs w:val="22"/>
                </w:rPr>
                <w:t>2</w:t>
              </w:r>
            </w:ins>
          </w:p>
        </w:tc>
        <w:tc>
          <w:tcPr>
            <w:tcW w:w="1092" w:type="dxa"/>
            <w:gridSpan w:val="2"/>
            <w:noWrap/>
            <w:vAlign w:val="center"/>
          </w:tcPr>
          <w:p w:rsidR="00BA1CA9" w:rsidRPr="00BA1CA9" w:rsidRDefault="002D1A7A" w:rsidP="00BA1CA9">
            <w:pPr>
              <w:spacing w:line="240" w:lineRule="auto"/>
              <w:cnfStyle w:val="000000000000"/>
              <w:rPr>
                <w:szCs w:val="22"/>
              </w:rPr>
            </w:pPr>
            <w:ins w:id="513" w:author="Mdr-PC" w:date="2019-02-11T10:43:00Z">
              <w:r>
                <w:rPr>
                  <w:szCs w:val="22"/>
                </w:rPr>
                <w:t>4</w:t>
              </w:r>
            </w:ins>
          </w:p>
        </w:tc>
        <w:tc>
          <w:tcPr>
            <w:tcW w:w="1041" w:type="dxa"/>
            <w:vAlign w:val="center"/>
          </w:tcPr>
          <w:p w:rsidR="00BA1CA9" w:rsidRPr="00BA1CA9" w:rsidRDefault="002D1A7A" w:rsidP="00BA1CA9">
            <w:pPr>
              <w:spacing w:line="240" w:lineRule="auto"/>
              <w:cnfStyle w:val="000000000000"/>
              <w:rPr>
                <w:szCs w:val="22"/>
              </w:rPr>
            </w:pPr>
            <w:ins w:id="514" w:author="Mdr-PC" w:date="2019-02-11T10:43:00Z">
              <w:r>
                <w:rPr>
                  <w:szCs w:val="22"/>
                </w:rPr>
                <w:t>5</w:t>
              </w:r>
            </w:ins>
          </w:p>
        </w:tc>
        <w:tc>
          <w:tcPr>
            <w:tcW w:w="1007" w:type="dxa"/>
            <w:vAlign w:val="center"/>
          </w:tcPr>
          <w:p w:rsidR="00BA1CA9" w:rsidRPr="00BA1CA9" w:rsidRDefault="002D1A7A" w:rsidP="00BA1CA9">
            <w:pPr>
              <w:spacing w:line="240" w:lineRule="auto"/>
              <w:cnfStyle w:val="000000000000"/>
              <w:rPr>
                <w:szCs w:val="22"/>
              </w:rPr>
            </w:pPr>
            <w:ins w:id="515" w:author="Mdr-PC" w:date="2019-02-11T10:43:00Z">
              <w:r>
                <w:rPr>
                  <w:szCs w:val="22"/>
                </w:rPr>
                <w:t>6</w:t>
              </w:r>
            </w:ins>
          </w:p>
        </w:tc>
        <w:tc>
          <w:tcPr>
            <w:tcW w:w="1092" w:type="dxa"/>
          </w:tcPr>
          <w:p w:rsidR="00BA1CA9" w:rsidRPr="00BA1CA9" w:rsidRDefault="002D1A7A" w:rsidP="00BA1CA9">
            <w:pPr>
              <w:spacing w:line="240" w:lineRule="auto"/>
              <w:cnfStyle w:val="000000000000"/>
              <w:rPr>
                <w:szCs w:val="22"/>
              </w:rPr>
            </w:pPr>
            <w:ins w:id="516" w:author="Mdr-PC" w:date="2019-02-11T10:43:00Z">
              <w:r>
                <w:rPr>
                  <w:szCs w:val="22"/>
                </w:rPr>
                <w:t>7</w:t>
              </w:r>
            </w:ins>
          </w:p>
        </w:tc>
        <w:tc>
          <w:tcPr>
            <w:tcW w:w="1005" w:type="dxa"/>
          </w:tcPr>
          <w:p w:rsidR="00BA1CA9" w:rsidRPr="00BA1CA9" w:rsidRDefault="002D1A7A" w:rsidP="00BA1CA9">
            <w:pPr>
              <w:spacing w:line="240" w:lineRule="auto"/>
              <w:cnfStyle w:val="000000000000"/>
              <w:rPr>
                <w:szCs w:val="22"/>
              </w:rPr>
            </w:pPr>
            <w:ins w:id="517" w:author="Mdr-PC" w:date="2019-02-11T10:43:00Z">
              <w:r>
                <w:rPr>
                  <w:szCs w:val="22"/>
                </w:rPr>
                <w:t>9</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b w:val="0"/>
                <w:bCs w:val="0"/>
                <w:color w:val="FF0000"/>
                <w:szCs w:val="22"/>
              </w:rPr>
            </w:pPr>
            <w:proofErr w:type="gramStart"/>
            <w:r>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100000"/>
              <w:rPr>
                <w:szCs w:val="22"/>
              </w:rPr>
            </w:pPr>
            <w:del w:id="518" w:author="Mdr-PC" w:date="2019-02-11T10:43:00Z">
              <w:r w:rsidDel="002D1A7A">
                <w:rPr>
                  <w:szCs w:val="22"/>
                </w:rPr>
                <w:delText>….</w:delText>
              </w:r>
            </w:del>
            <w:ins w:id="519" w:author="Mdr-PC" w:date="2019-02-11T10:45:00Z">
              <w:r w:rsidR="002D1A7A">
                <w:rPr>
                  <w:szCs w:val="22"/>
                </w:rPr>
                <w:t xml:space="preserve">Eğitim öğretim </w:t>
              </w:r>
            </w:ins>
            <w:ins w:id="520" w:author="Mdr-PC" w:date="2019-02-11T10:43:00Z">
              <w:r w:rsidR="002D1A7A">
                <w:rPr>
                  <w:szCs w:val="22"/>
                </w:rPr>
                <w:t>yıl</w:t>
              </w:r>
            </w:ins>
            <w:ins w:id="521" w:author="Mdr-PC" w:date="2019-02-11T10:45:00Z">
              <w:r w:rsidR="002D1A7A">
                <w:rPr>
                  <w:szCs w:val="22"/>
                </w:rPr>
                <w:t>ı</w:t>
              </w:r>
            </w:ins>
            <w:ins w:id="522" w:author="Mdr-PC" w:date="2019-02-11T10:43:00Z">
              <w:r w:rsidR="002D1A7A">
                <w:rPr>
                  <w:szCs w:val="22"/>
                </w:rPr>
                <w:t xml:space="preserve"> içinde sınıf düzeyinde düzenlenen veli toplantısı sayısı</w:t>
              </w:r>
            </w:ins>
          </w:p>
        </w:tc>
        <w:tc>
          <w:tcPr>
            <w:tcW w:w="957" w:type="dxa"/>
            <w:noWrap/>
            <w:vAlign w:val="center"/>
          </w:tcPr>
          <w:p w:rsidR="00BA1CA9" w:rsidRPr="00BA1CA9" w:rsidRDefault="002D1A7A" w:rsidP="00BA1CA9">
            <w:pPr>
              <w:spacing w:line="240" w:lineRule="auto"/>
              <w:cnfStyle w:val="000000100000"/>
              <w:rPr>
                <w:szCs w:val="22"/>
              </w:rPr>
            </w:pPr>
            <w:ins w:id="523" w:author="Mdr-PC" w:date="2019-02-11T10:44:00Z">
              <w:r>
                <w:rPr>
                  <w:szCs w:val="22"/>
                </w:rPr>
                <w:t>10</w:t>
              </w:r>
            </w:ins>
          </w:p>
        </w:tc>
        <w:tc>
          <w:tcPr>
            <w:tcW w:w="1092" w:type="dxa"/>
            <w:gridSpan w:val="2"/>
            <w:noWrap/>
            <w:vAlign w:val="center"/>
          </w:tcPr>
          <w:p w:rsidR="00BA1CA9" w:rsidRPr="00BA1CA9" w:rsidRDefault="002D1A7A" w:rsidP="00BA1CA9">
            <w:pPr>
              <w:spacing w:line="240" w:lineRule="auto"/>
              <w:cnfStyle w:val="000000100000"/>
              <w:rPr>
                <w:szCs w:val="22"/>
              </w:rPr>
            </w:pPr>
            <w:ins w:id="524" w:author="Mdr-PC" w:date="2019-02-11T10:44:00Z">
              <w:r>
                <w:rPr>
                  <w:szCs w:val="22"/>
                </w:rPr>
                <w:t>15</w:t>
              </w:r>
            </w:ins>
          </w:p>
        </w:tc>
        <w:tc>
          <w:tcPr>
            <w:tcW w:w="1041" w:type="dxa"/>
            <w:vAlign w:val="center"/>
          </w:tcPr>
          <w:p w:rsidR="00BA1CA9" w:rsidRPr="00BA1CA9" w:rsidRDefault="002D1A7A" w:rsidP="00BA1CA9">
            <w:pPr>
              <w:spacing w:line="240" w:lineRule="auto"/>
              <w:cnfStyle w:val="000000100000"/>
              <w:rPr>
                <w:szCs w:val="22"/>
              </w:rPr>
            </w:pPr>
            <w:ins w:id="525" w:author="Mdr-PC" w:date="2019-02-11T10:44:00Z">
              <w:r>
                <w:rPr>
                  <w:szCs w:val="22"/>
                </w:rPr>
                <w:t>20</w:t>
              </w:r>
            </w:ins>
          </w:p>
        </w:tc>
        <w:tc>
          <w:tcPr>
            <w:tcW w:w="1007" w:type="dxa"/>
            <w:vAlign w:val="center"/>
          </w:tcPr>
          <w:p w:rsidR="00BA1CA9" w:rsidRPr="00BA1CA9" w:rsidRDefault="002D1A7A" w:rsidP="00BA1CA9">
            <w:pPr>
              <w:spacing w:line="240" w:lineRule="auto"/>
              <w:cnfStyle w:val="000000100000"/>
              <w:rPr>
                <w:szCs w:val="22"/>
              </w:rPr>
            </w:pPr>
            <w:ins w:id="526" w:author="Mdr-PC" w:date="2019-02-11T10:44:00Z">
              <w:r>
                <w:rPr>
                  <w:szCs w:val="22"/>
                </w:rPr>
                <w:t>25</w:t>
              </w:r>
            </w:ins>
          </w:p>
        </w:tc>
        <w:tc>
          <w:tcPr>
            <w:tcW w:w="1092" w:type="dxa"/>
          </w:tcPr>
          <w:p w:rsidR="00BA1CA9" w:rsidRPr="00BA1CA9" w:rsidRDefault="002D1A7A" w:rsidP="00BA1CA9">
            <w:pPr>
              <w:spacing w:line="240" w:lineRule="auto"/>
              <w:cnfStyle w:val="000000100000"/>
              <w:rPr>
                <w:szCs w:val="22"/>
              </w:rPr>
            </w:pPr>
            <w:ins w:id="527" w:author="Mdr-PC" w:date="2019-02-11T10:44:00Z">
              <w:r>
                <w:rPr>
                  <w:szCs w:val="22"/>
                </w:rPr>
                <w:t>30</w:t>
              </w:r>
            </w:ins>
          </w:p>
        </w:tc>
        <w:tc>
          <w:tcPr>
            <w:tcW w:w="1005" w:type="dxa"/>
          </w:tcPr>
          <w:p w:rsidR="00BA1CA9" w:rsidRPr="00BA1CA9" w:rsidRDefault="002D1A7A" w:rsidP="00BA1CA9">
            <w:pPr>
              <w:spacing w:line="240" w:lineRule="auto"/>
              <w:cnfStyle w:val="000000100000"/>
              <w:rPr>
                <w:szCs w:val="22"/>
              </w:rPr>
            </w:pPr>
            <w:ins w:id="528" w:author="Mdr-PC" w:date="2019-02-11T10:44:00Z">
              <w:r>
                <w:rPr>
                  <w:szCs w:val="22"/>
                </w:rPr>
                <w:t>35</w:t>
              </w:r>
            </w:ins>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commentRangeStart w:id="529"/>
      <w:r w:rsidRPr="003D00B5">
        <w:rPr>
          <w:b/>
          <w:color w:val="002060"/>
          <w:sz w:val="28"/>
        </w:rPr>
        <w:lastRenderedPageBreak/>
        <w:t>Eylemler</w:t>
      </w:r>
      <w:commentRangeEnd w:id="529"/>
      <w:r>
        <w:rPr>
          <w:rStyle w:val="AklamaBavurusu"/>
        </w:rPr>
        <w:commentReference w:id="529"/>
      </w:r>
    </w:p>
    <w:tbl>
      <w:tblPr>
        <w:tblStyle w:val="GridTable4Accent2"/>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A0354C" w:rsidP="003D00B5">
            <w:pPr>
              <w:spacing w:line="240" w:lineRule="auto"/>
              <w:jc w:val="both"/>
              <w:cnfStyle w:val="000000100000"/>
              <w:rPr>
                <w:color w:val="000000"/>
                <w:szCs w:val="24"/>
              </w:rPr>
            </w:pPr>
            <w:ins w:id="530" w:author="Mdr-PC" w:date="2019-02-11T10:50:00Z">
              <w:r>
                <w:rPr>
                  <w:color w:val="000000"/>
                  <w:szCs w:val="24"/>
                </w:rPr>
                <w:t>Eğitim öğretim yılında düzenlenecek veli toplantılarına il</w:t>
              </w:r>
            </w:ins>
            <w:ins w:id="531" w:author="Mdr-PC" w:date="2019-02-11T10:51:00Z">
              <w:r>
                <w:rPr>
                  <w:color w:val="000000"/>
                  <w:szCs w:val="24"/>
                </w:rPr>
                <w:t>i</w:t>
              </w:r>
            </w:ins>
            <w:ins w:id="532" w:author="Mdr-PC" w:date="2019-02-11T10:50:00Z">
              <w:r>
                <w:rPr>
                  <w:color w:val="000000"/>
                  <w:szCs w:val="24"/>
                </w:rPr>
                <w:t>şkin içerik ve zaman planlaması yapılacaktır.</w:t>
              </w:r>
            </w:ins>
          </w:p>
        </w:tc>
        <w:tc>
          <w:tcPr>
            <w:tcW w:w="1161" w:type="pct"/>
            <w:vAlign w:val="center"/>
          </w:tcPr>
          <w:p w:rsidR="003D00B5" w:rsidRPr="003D00B5" w:rsidRDefault="00A0354C" w:rsidP="003D00B5">
            <w:pPr>
              <w:spacing w:line="240" w:lineRule="auto"/>
              <w:jc w:val="both"/>
              <w:cnfStyle w:val="000000100000"/>
              <w:rPr>
                <w:color w:val="000000"/>
                <w:szCs w:val="24"/>
              </w:rPr>
            </w:pPr>
            <w:ins w:id="533" w:author="Mdr-PC" w:date="2019-02-11T10:51:00Z">
              <w:r>
                <w:rPr>
                  <w:color w:val="000000"/>
                  <w:szCs w:val="24"/>
                </w:rPr>
                <w:t>Okul müdürü</w:t>
              </w:r>
            </w:ins>
          </w:p>
        </w:tc>
        <w:tc>
          <w:tcPr>
            <w:tcW w:w="1162" w:type="pct"/>
            <w:vAlign w:val="center"/>
          </w:tcPr>
          <w:p w:rsidR="003D00B5" w:rsidRPr="003D00B5" w:rsidRDefault="00A0354C" w:rsidP="003D00B5">
            <w:pPr>
              <w:spacing w:line="240" w:lineRule="auto"/>
              <w:jc w:val="both"/>
              <w:cnfStyle w:val="000000100000"/>
              <w:rPr>
                <w:color w:val="000000"/>
                <w:szCs w:val="24"/>
              </w:rPr>
            </w:pPr>
            <w:ins w:id="534" w:author="Mdr-PC" w:date="2019-02-11T10:52:00Z">
              <w:r>
                <w:rPr>
                  <w:color w:val="000000"/>
                  <w:szCs w:val="24"/>
                </w:rPr>
                <w:t>Şubat 2019</w:t>
              </w:r>
            </w:ins>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A0354C" w:rsidP="003D00B5">
            <w:pPr>
              <w:spacing w:line="240" w:lineRule="auto"/>
              <w:jc w:val="both"/>
              <w:cnfStyle w:val="000000000000"/>
              <w:rPr>
                <w:szCs w:val="24"/>
                <w:highlight w:val="green"/>
              </w:rPr>
            </w:pPr>
            <w:ins w:id="535" w:author="Mdr-PC" w:date="2019-02-11T10:52:00Z">
              <w:r>
                <w:rPr>
                  <w:szCs w:val="24"/>
                  <w:highlight w:val="green"/>
                </w:rPr>
                <w:t>Sosyal faaliyetleri planlayan komisyon kurulacaktır.</w:t>
              </w:r>
            </w:ins>
          </w:p>
        </w:tc>
        <w:tc>
          <w:tcPr>
            <w:tcW w:w="1161" w:type="pct"/>
            <w:vAlign w:val="center"/>
          </w:tcPr>
          <w:p w:rsidR="003D00B5" w:rsidRPr="003D00B5" w:rsidRDefault="00A0354C" w:rsidP="003D00B5">
            <w:pPr>
              <w:spacing w:line="240" w:lineRule="auto"/>
              <w:jc w:val="both"/>
              <w:cnfStyle w:val="000000000000"/>
              <w:rPr>
                <w:color w:val="000000"/>
                <w:szCs w:val="24"/>
              </w:rPr>
            </w:pPr>
            <w:ins w:id="536" w:author="Mdr-PC" w:date="2019-02-11T10:53:00Z">
              <w:r>
                <w:rPr>
                  <w:color w:val="000000"/>
                  <w:szCs w:val="24"/>
                </w:rPr>
                <w:t>Okul müdürü</w:t>
              </w:r>
            </w:ins>
          </w:p>
        </w:tc>
        <w:tc>
          <w:tcPr>
            <w:tcW w:w="1162" w:type="pct"/>
            <w:vAlign w:val="center"/>
          </w:tcPr>
          <w:p w:rsidR="003D00B5" w:rsidRPr="003D00B5" w:rsidRDefault="00E34A68" w:rsidP="003D00B5">
            <w:pPr>
              <w:spacing w:line="240" w:lineRule="auto"/>
              <w:jc w:val="both"/>
              <w:cnfStyle w:val="000000000000"/>
              <w:rPr>
                <w:color w:val="000000"/>
                <w:szCs w:val="24"/>
              </w:rPr>
            </w:pPr>
            <w:ins w:id="537" w:author="Mdr-PC" w:date="2019-02-11T10:53:00Z">
              <w:r>
                <w:rPr>
                  <w:color w:val="000000"/>
                  <w:szCs w:val="24"/>
                </w:rPr>
                <w:t>Şubat 2019</w:t>
              </w:r>
            </w:ins>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3D00B5" w:rsidP="003D00B5">
            <w:pPr>
              <w:spacing w:line="240" w:lineRule="auto"/>
              <w:jc w:val="both"/>
              <w:cnfStyle w:val="000000000000"/>
              <w:rPr>
                <w:szCs w:val="24"/>
                <w:highlight w:val="green"/>
              </w:rPr>
            </w:pPr>
          </w:p>
        </w:tc>
        <w:tc>
          <w:tcPr>
            <w:tcW w:w="1161" w:type="pct"/>
            <w:vAlign w:val="center"/>
          </w:tcPr>
          <w:p w:rsidR="003D00B5" w:rsidRPr="003D00B5" w:rsidRDefault="003D00B5" w:rsidP="003D00B5">
            <w:pPr>
              <w:spacing w:line="240" w:lineRule="auto"/>
              <w:jc w:val="both"/>
              <w:cnfStyle w:val="000000000000"/>
              <w:rPr>
                <w:color w:val="000000"/>
                <w:szCs w:val="24"/>
              </w:rPr>
            </w:pPr>
          </w:p>
        </w:tc>
        <w:tc>
          <w:tcPr>
            <w:tcW w:w="1162" w:type="pct"/>
            <w:vAlign w:val="center"/>
          </w:tcPr>
          <w:p w:rsidR="003D00B5" w:rsidRPr="003D00B5" w:rsidRDefault="003D00B5" w:rsidP="003D00B5">
            <w:pPr>
              <w:spacing w:line="240" w:lineRule="auto"/>
              <w:jc w:val="both"/>
              <w:cnfStyle w:val="000000000000"/>
              <w:rPr>
                <w:color w:val="000000"/>
                <w:szCs w:val="24"/>
              </w:rPr>
            </w:pPr>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538"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w:t>
      </w:r>
      <w:commentRangeStart w:id="539"/>
      <w:r w:rsidRPr="003D00B5">
        <w:rPr>
          <w:rFonts w:eastAsia="SimSun"/>
          <w:szCs w:val="24"/>
        </w:rPr>
        <w:t xml:space="preserve">üst öğrenime </w:t>
      </w:r>
      <w:commentRangeEnd w:id="539"/>
      <w:r>
        <w:rPr>
          <w:rStyle w:val="AklamaBavurusu"/>
        </w:rPr>
        <w:commentReference w:id="539"/>
      </w:r>
      <w:r w:rsidRPr="003D00B5">
        <w:rPr>
          <w:rFonts w:eastAsia="SimSun"/>
          <w:szCs w:val="24"/>
        </w:rPr>
        <w:t xml:space="preserve">veya </w:t>
      </w:r>
      <w:commentRangeStart w:id="540"/>
      <w:r w:rsidRPr="003D00B5">
        <w:rPr>
          <w:rFonts w:eastAsia="SimSun"/>
          <w:szCs w:val="24"/>
        </w:rPr>
        <w:t xml:space="preserve">istihdama hazır </w:t>
      </w:r>
      <w:commentRangeEnd w:id="540"/>
      <w:r>
        <w:rPr>
          <w:rStyle w:val="AklamaBavurusu"/>
        </w:rPr>
        <w:commentReference w:id="540"/>
      </w:r>
      <w:r w:rsidRPr="003D00B5">
        <w:rPr>
          <w:rFonts w:eastAsia="SimSun"/>
          <w:szCs w:val="24"/>
        </w:rPr>
        <w:t>hale getiren daha kaliteli bir kurum yapısına geçilecektir.</w:t>
      </w:r>
      <w:bookmarkEnd w:id="538"/>
    </w:p>
    <w:p w:rsidR="006F24A3" w:rsidRDefault="006F24A3" w:rsidP="006F24A3">
      <w:pPr>
        <w:keepNext/>
        <w:keepLines/>
        <w:spacing w:before="240" w:after="240" w:line="240" w:lineRule="auto"/>
        <w:outlineLvl w:val="2"/>
        <w:rPr>
          <w:rFonts w:eastAsia="SimSun"/>
          <w:b/>
          <w:color w:val="00B050"/>
          <w:sz w:val="28"/>
          <w:szCs w:val="24"/>
        </w:rPr>
      </w:pPr>
      <w:bookmarkStart w:id="541" w:name="_Toc535854322"/>
      <w:r w:rsidRPr="006F24A3">
        <w:rPr>
          <w:rFonts w:eastAsia="SimSun"/>
          <w:b/>
          <w:color w:val="00B050"/>
          <w:sz w:val="28"/>
          <w:szCs w:val="24"/>
        </w:rPr>
        <w:t>Performans Göstergeleri</w:t>
      </w:r>
      <w:bookmarkEnd w:id="541"/>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1F5D20" w:rsidP="00806DDE">
            <w:pPr>
              <w:spacing w:line="240" w:lineRule="auto"/>
              <w:cnfStyle w:val="000000000000"/>
              <w:rPr>
                <w:szCs w:val="22"/>
              </w:rPr>
            </w:pPr>
            <w:ins w:id="542" w:author="Mdr-PC" w:date="2019-02-11T10:55:00Z">
              <w:r>
                <w:rPr>
                  <w:szCs w:val="22"/>
                </w:rPr>
                <w:t>2</w:t>
              </w:r>
            </w:ins>
          </w:p>
        </w:tc>
        <w:tc>
          <w:tcPr>
            <w:tcW w:w="1092" w:type="dxa"/>
            <w:gridSpan w:val="2"/>
            <w:noWrap/>
            <w:vAlign w:val="center"/>
          </w:tcPr>
          <w:p w:rsidR="006F24A3" w:rsidRPr="00BA1CA9" w:rsidRDefault="001F5D20" w:rsidP="00806DDE">
            <w:pPr>
              <w:spacing w:line="240" w:lineRule="auto"/>
              <w:cnfStyle w:val="000000000000"/>
              <w:rPr>
                <w:szCs w:val="22"/>
              </w:rPr>
            </w:pPr>
            <w:ins w:id="543" w:author="Mdr-PC" w:date="2019-02-11T10:55:00Z">
              <w:r>
                <w:rPr>
                  <w:szCs w:val="22"/>
                </w:rPr>
                <w:t>3</w:t>
              </w:r>
            </w:ins>
          </w:p>
        </w:tc>
        <w:tc>
          <w:tcPr>
            <w:tcW w:w="1041" w:type="dxa"/>
            <w:vAlign w:val="center"/>
          </w:tcPr>
          <w:p w:rsidR="006F24A3" w:rsidRPr="00BA1CA9" w:rsidRDefault="001F5D20" w:rsidP="00806DDE">
            <w:pPr>
              <w:spacing w:line="240" w:lineRule="auto"/>
              <w:cnfStyle w:val="000000000000"/>
              <w:rPr>
                <w:szCs w:val="22"/>
              </w:rPr>
            </w:pPr>
            <w:ins w:id="544" w:author="Mdr-PC" w:date="2019-02-11T10:55:00Z">
              <w:r>
                <w:rPr>
                  <w:szCs w:val="22"/>
                </w:rPr>
                <w:t>4</w:t>
              </w:r>
            </w:ins>
          </w:p>
        </w:tc>
        <w:tc>
          <w:tcPr>
            <w:tcW w:w="1007" w:type="dxa"/>
            <w:vAlign w:val="center"/>
          </w:tcPr>
          <w:p w:rsidR="006F24A3" w:rsidRPr="00BA1CA9" w:rsidRDefault="001F5D20" w:rsidP="00806DDE">
            <w:pPr>
              <w:spacing w:line="240" w:lineRule="auto"/>
              <w:cnfStyle w:val="000000000000"/>
              <w:rPr>
                <w:szCs w:val="22"/>
              </w:rPr>
            </w:pPr>
            <w:ins w:id="545" w:author="Mdr-PC" w:date="2019-02-11T10:55:00Z">
              <w:r>
                <w:rPr>
                  <w:szCs w:val="22"/>
                </w:rPr>
                <w:t>5</w:t>
              </w:r>
            </w:ins>
          </w:p>
        </w:tc>
        <w:tc>
          <w:tcPr>
            <w:tcW w:w="1092" w:type="dxa"/>
          </w:tcPr>
          <w:p w:rsidR="006F24A3" w:rsidRPr="00BA1CA9" w:rsidRDefault="001F5D20" w:rsidP="00806DDE">
            <w:pPr>
              <w:spacing w:line="240" w:lineRule="auto"/>
              <w:cnfStyle w:val="000000000000"/>
              <w:rPr>
                <w:szCs w:val="22"/>
              </w:rPr>
            </w:pPr>
            <w:ins w:id="546" w:author="Mdr-PC" w:date="2019-02-11T10:55:00Z">
              <w:r>
                <w:rPr>
                  <w:szCs w:val="22"/>
                </w:rPr>
                <w:t>6</w:t>
              </w:r>
            </w:ins>
          </w:p>
        </w:tc>
        <w:tc>
          <w:tcPr>
            <w:tcW w:w="1005" w:type="dxa"/>
          </w:tcPr>
          <w:p w:rsidR="006F24A3" w:rsidRPr="00BA1CA9" w:rsidRDefault="001F5D20" w:rsidP="00806DDE">
            <w:pPr>
              <w:spacing w:line="240" w:lineRule="auto"/>
              <w:cnfStyle w:val="000000000000"/>
              <w:rPr>
                <w:szCs w:val="22"/>
              </w:rPr>
            </w:pPr>
            <w:ins w:id="547" w:author="Mdr-PC" w:date="2019-02-11T10:55:00Z">
              <w:r>
                <w:rPr>
                  <w:szCs w:val="22"/>
                </w:rPr>
                <w:t>7</w:t>
              </w:r>
            </w:ins>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del w:id="548" w:author="Mdr-PC" w:date="2019-02-11T10:58:00Z">
              <w:r w:rsidRPr="006F24A3" w:rsidDel="001F5D20">
                <w:rPr>
                  <w:szCs w:val="22"/>
                </w:rPr>
                <w:delText>Yetiştirme kurslarından memnuniyet oranı (%)</w:delText>
              </w:r>
            </w:del>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6F24A3" w:rsidRPr="00BA1CA9" w:rsidRDefault="006F24A3" w:rsidP="00806DDE">
            <w:pPr>
              <w:spacing w:line="240" w:lineRule="auto"/>
              <w:cnfStyle w:val="000000000000"/>
              <w:rPr>
                <w:szCs w:val="22"/>
              </w:rPr>
            </w:pPr>
            <w:del w:id="549" w:author="Mdr-PC" w:date="2019-02-11T10:58:00Z">
              <w:r w:rsidDel="001F5D20">
                <w:rPr>
                  <w:szCs w:val="22"/>
                </w:rPr>
                <w:delText>Sınav kaygısı yaşayan öğrenci oranı (%)</w:delText>
              </w:r>
            </w:del>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1F5D20">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Pr>
                <w:b w:val="0"/>
                <w:bCs w:val="0"/>
                <w:color w:val="FF0000"/>
                <w:szCs w:val="22"/>
              </w:rPr>
              <w:lastRenderedPageBreak/>
              <w:t>….</w:t>
            </w:r>
            <w:proofErr w:type="gramEnd"/>
          </w:p>
        </w:tc>
        <w:tc>
          <w:tcPr>
            <w:tcW w:w="5042" w:type="dxa"/>
            <w:vAlign w:val="center"/>
          </w:tcPr>
          <w:p w:rsidR="006F24A3" w:rsidRPr="003D00B5"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6F24A3" w:rsidRPr="00BA1CA9" w:rsidRDefault="006F24A3" w:rsidP="00806DDE">
            <w:pPr>
              <w:spacing w:line="240" w:lineRule="auto"/>
              <w:cnfStyle w:val="000000000000"/>
              <w:rPr>
                <w:szCs w:val="22"/>
              </w:rPr>
            </w:pPr>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806DDE">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806DDE">
            <w:pPr>
              <w:rPr>
                <w:b w:val="0"/>
                <w:bCs w:val="0"/>
                <w:color w:val="FF0000"/>
                <w:szCs w:val="22"/>
              </w:rPr>
            </w:pPr>
            <w:r>
              <w:rPr>
                <w:b w:val="0"/>
                <w:bCs w:val="0"/>
                <w:color w:val="FF0000"/>
                <w:szCs w:val="22"/>
              </w:rPr>
              <w:t>…</w:t>
            </w:r>
          </w:p>
        </w:tc>
        <w:tc>
          <w:tcPr>
            <w:tcW w:w="5042" w:type="dxa"/>
            <w:vAlign w:val="center"/>
          </w:tcPr>
          <w:p w:rsidR="006F24A3" w:rsidRPr="00BA1CA9"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commentRangeStart w:id="550"/>
      <w:r w:rsidRPr="003D00B5">
        <w:rPr>
          <w:b/>
          <w:color w:val="002060"/>
          <w:sz w:val="28"/>
        </w:rPr>
        <w:t>Eylemler</w:t>
      </w:r>
      <w:commentRangeEnd w:id="550"/>
      <w:r>
        <w:rPr>
          <w:rStyle w:val="AklamaBavurusu"/>
        </w:rPr>
        <w:commentReference w:id="550"/>
      </w:r>
    </w:p>
    <w:tbl>
      <w:tblPr>
        <w:tblStyle w:val="GridTable4Accent2"/>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6F24A3" w:rsidP="00806DDE">
            <w:pPr>
              <w:spacing w:line="240" w:lineRule="auto"/>
              <w:jc w:val="both"/>
              <w:cnfStyle w:val="000000100000"/>
              <w:rPr>
                <w:color w:val="000000"/>
                <w:szCs w:val="24"/>
              </w:rPr>
            </w:pPr>
            <w:r>
              <w:rPr>
                <w:color w:val="000000"/>
                <w:szCs w:val="24"/>
              </w:rPr>
              <w:t>01.09.2018-31.12.2019</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del w:id="551" w:author="Mdr-PC" w:date="2019-02-11T10:59:00Z">
              <w:r w:rsidRPr="006F24A3" w:rsidDel="001F5D20">
                <w:rPr>
                  <w:szCs w:val="24"/>
                </w:rPr>
                <w:delText xml:space="preserve">Yetiştirme kurslarının niteliğinin artırılabilmesi için zümre </w:delText>
              </w:r>
              <w:r w:rsidDel="001F5D20">
                <w:rPr>
                  <w:szCs w:val="24"/>
                </w:rPr>
                <w:delText>toplantıları gerçekleştirilecektir.</w:delText>
              </w:r>
            </w:del>
          </w:p>
        </w:tc>
        <w:tc>
          <w:tcPr>
            <w:tcW w:w="1161" w:type="pct"/>
            <w:vAlign w:val="center"/>
          </w:tcPr>
          <w:p w:rsidR="006F24A3" w:rsidRPr="003D00B5" w:rsidRDefault="006F24A3" w:rsidP="00806DDE">
            <w:pPr>
              <w:spacing w:line="240" w:lineRule="auto"/>
              <w:jc w:val="both"/>
              <w:cnfStyle w:val="000000000000"/>
              <w:rPr>
                <w:color w:val="000000"/>
                <w:szCs w:val="24"/>
              </w:rPr>
            </w:pPr>
            <w:del w:id="552" w:author="Mdr-PC" w:date="2019-02-11T10:59:00Z">
              <w:r w:rsidDel="001F5D20">
                <w:rPr>
                  <w:color w:val="000000"/>
                  <w:szCs w:val="24"/>
                </w:rPr>
                <w:delText>Müdür yardımcısı</w:delText>
              </w:r>
            </w:del>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6F24A3" w:rsidP="00806DDE">
            <w:pPr>
              <w:spacing w:line="240" w:lineRule="auto"/>
              <w:jc w:val="both"/>
              <w:cnfStyle w:val="000000000000"/>
              <w:rPr>
                <w:szCs w:val="24"/>
                <w:highlight w:val="green"/>
              </w:rPr>
            </w:pPr>
          </w:p>
        </w:tc>
        <w:tc>
          <w:tcPr>
            <w:tcW w:w="1161" w:type="pct"/>
            <w:vAlign w:val="center"/>
          </w:tcPr>
          <w:p w:rsidR="006F24A3" w:rsidRPr="003D00B5" w:rsidRDefault="006F24A3" w:rsidP="00806DDE">
            <w:pPr>
              <w:spacing w:line="240" w:lineRule="auto"/>
              <w:jc w:val="both"/>
              <w:cnfStyle w:val="000000000000"/>
              <w:rPr>
                <w:color w:val="000000"/>
                <w:szCs w:val="24"/>
              </w:rPr>
            </w:pP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.5</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bl>
    <w:p w:rsidR="00787867" w:rsidRPr="00787867" w:rsidRDefault="00787867" w:rsidP="003D00B5">
      <w:pPr>
        <w:spacing w:line="360" w:lineRule="auto"/>
        <w:ind w:firstLine="708"/>
        <w:jc w:val="both"/>
      </w:pPr>
    </w:p>
    <w:p w:rsidR="00787867" w:rsidRPr="000978E4" w:rsidRDefault="00787867"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553" w:name="_Toc531097546"/>
      <w:bookmarkStart w:id="554" w:name="_Toc535854323"/>
      <w:r w:rsidRPr="006F24A3">
        <w:rPr>
          <w:rFonts w:ascii="Book Antiqua" w:hAnsi="Book Antiqua"/>
          <w:b/>
          <w:color w:val="FF0000"/>
          <w:sz w:val="28"/>
        </w:rPr>
        <w:lastRenderedPageBreak/>
        <w:t>TEMA III: KURUMSAL KAPASİTE</w:t>
      </w:r>
      <w:bookmarkEnd w:id="553"/>
      <w:bookmarkEnd w:id="554"/>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555" w:name="_Toc535854324"/>
      <w:r w:rsidRPr="006F24A3">
        <w:rPr>
          <w:rFonts w:eastAsia="SimSun"/>
          <w:b/>
          <w:color w:val="0070C0"/>
          <w:sz w:val="28"/>
          <w:szCs w:val="24"/>
        </w:rPr>
        <w:t>Stratejik Amaç 3:</w:t>
      </w:r>
      <w:bookmarkEnd w:id="555"/>
    </w:p>
    <w:p w:rsidR="006F24A3" w:rsidRDefault="006F24A3" w:rsidP="00B1593F">
      <w:pPr>
        <w:keepNext/>
        <w:keepLines/>
        <w:spacing w:before="240" w:after="240" w:line="360" w:lineRule="auto"/>
        <w:jc w:val="both"/>
        <w:outlineLvl w:val="2"/>
        <w:rPr>
          <w:rFonts w:eastAsia="SimSun"/>
          <w:szCs w:val="24"/>
        </w:rPr>
      </w:pPr>
      <w:bookmarkStart w:id="556" w:name="_Toc535854325"/>
      <w:r w:rsidRPr="006F24A3">
        <w:rPr>
          <w:rFonts w:eastAsia="SimSun"/>
          <w:szCs w:val="24"/>
        </w:rPr>
        <w:t>Eğitim ve öğretim faaliyetlerinin daha nitelikli olarak verilebilmesi için okulumuzun kurumsal kapasitesi güçlendirilecektir.</w:t>
      </w:r>
      <w:bookmarkEnd w:id="556"/>
    </w:p>
    <w:p w:rsidR="00B1593F" w:rsidRDefault="00B1593F" w:rsidP="00B1593F">
      <w:pPr>
        <w:keepNext/>
        <w:keepLines/>
        <w:spacing w:before="240" w:after="240" w:line="360" w:lineRule="auto"/>
        <w:jc w:val="both"/>
        <w:outlineLvl w:val="2"/>
      </w:pPr>
      <w:bookmarkStart w:id="557" w:name="_Toc535854326"/>
      <w:commentRangeStart w:id="558"/>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558"/>
      <w:r>
        <w:rPr>
          <w:rStyle w:val="AklamaBavurusu"/>
        </w:rPr>
        <w:commentReference w:id="558"/>
      </w:r>
      <w:r w:rsidRPr="00B1593F">
        <w:t>Okulumuzun fiziki, teknolojik ve beşeri kaynaklarını, değişen ve gelişen koşullara uygun hale getirerek güçlendirmek.</w:t>
      </w:r>
      <w:bookmarkEnd w:id="557"/>
    </w:p>
    <w:p w:rsidR="00B1593F" w:rsidRDefault="00B1593F" w:rsidP="00B1593F">
      <w:pPr>
        <w:keepNext/>
        <w:keepLines/>
        <w:spacing w:before="240" w:after="240" w:line="240" w:lineRule="auto"/>
        <w:outlineLvl w:val="2"/>
        <w:rPr>
          <w:rFonts w:eastAsia="SimSun"/>
          <w:b/>
          <w:color w:val="00B050"/>
          <w:sz w:val="28"/>
          <w:szCs w:val="24"/>
        </w:rPr>
      </w:pPr>
      <w:bookmarkStart w:id="559" w:name="_Toc535854327"/>
      <w:commentRangeStart w:id="560"/>
      <w:r w:rsidRPr="006F24A3">
        <w:rPr>
          <w:rFonts w:eastAsia="SimSun"/>
          <w:b/>
          <w:color w:val="00B050"/>
          <w:sz w:val="28"/>
          <w:szCs w:val="24"/>
        </w:rPr>
        <w:t>Performans Göstergeleri</w:t>
      </w:r>
      <w:commentRangeEnd w:id="560"/>
      <w:r>
        <w:rPr>
          <w:rStyle w:val="AklamaBavurusu"/>
        </w:rPr>
        <w:commentReference w:id="560"/>
      </w:r>
      <w:bookmarkEnd w:id="559"/>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A81EC8" w:rsidP="00806DDE">
            <w:pPr>
              <w:spacing w:line="240" w:lineRule="auto"/>
              <w:cnfStyle w:val="000000000000"/>
              <w:rPr>
                <w:szCs w:val="22"/>
              </w:rPr>
            </w:pPr>
            <w:ins w:id="561" w:author="Mdr-PC" w:date="2019-02-11T10:59:00Z">
              <w:r>
                <w:rPr>
                  <w:szCs w:val="22"/>
                </w:rPr>
                <w:t>60</w:t>
              </w:r>
            </w:ins>
          </w:p>
        </w:tc>
        <w:tc>
          <w:tcPr>
            <w:tcW w:w="1092" w:type="dxa"/>
            <w:gridSpan w:val="2"/>
            <w:noWrap/>
            <w:vAlign w:val="center"/>
          </w:tcPr>
          <w:p w:rsidR="00B1593F" w:rsidRPr="00BA1CA9" w:rsidRDefault="00A81EC8" w:rsidP="00806DDE">
            <w:pPr>
              <w:spacing w:line="240" w:lineRule="auto"/>
              <w:cnfStyle w:val="000000000000"/>
              <w:rPr>
                <w:szCs w:val="22"/>
              </w:rPr>
            </w:pPr>
            <w:ins w:id="562" w:author="Mdr-PC" w:date="2019-02-11T10:59:00Z">
              <w:r>
                <w:rPr>
                  <w:szCs w:val="22"/>
                </w:rPr>
                <w:t>65</w:t>
              </w:r>
            </w:ins>
          </w:p>
        </w:tc>
        <w:tc>
          <w:tcPr>
            <w:tcW w:w="1041" w:type="dxa"/>
            <w:vAlign w:val="center"/>
          </w:tcPr>
          <w:p w:rsidR="00B1593F" w:rsidRPr="00BA1CA9" w:rsidRDefault="00A81EC8" w:rsidP="00806DDE">
            <w:pPr>
              <w:spacing w:line="240" w:lineRule="auto"/>
              <w:cnfStyle w:val="000000000000"/>
              <w:rPr>
                <w:szCs w:val="22"/>
              </w:rPr>
            </w:pPr>
            <w:ins w:id="563" w:author="Mdr-PC" w:date="2019-02-11T10:59:00Z">
              <w:r>
                <w:rPr>
                  <w:szCs w:val="22"/>
                </w:rPr>
                <w:t>70</w:t>
              </w:r>
            </w:ins>
          </w:p>
        </w:tc>
        <w:tc>
          <w:tcPr>
            <w:tcW w:w="1007" w:type="dxa"/>
            <w:vAlign w:val="center"/>
          </w:tcPr>
          <w:p w:rsidR="00B1593F" w:rsidRPr="00BA1CA9" w:rsidRDefault="00A81EC8" w:rsidP="00806DDE">
            <w:pPr>
              <w:spacing w:line="240" w:lineRule="auto"/>
              <w:cnfStyle w:val="000000000000"/>
              <w:rPr>
                <w:szCs w:val="22"/>
              </w:rPr>
            </w:pPr>
            <w:ins w:id="564" w:author="Mdr-PC" w:date="2019-02-11T10:59:00Z">
              <w:r>
                <w:rPr>
                  <w:szCs w:val="22"/>
                </w:rPr>
                <w:t>75</w:t>
              </w:r>
            </w:ins>
          </w:p>
        </w:tc>
        <w:tc>
          <w:tcPr>
            <w:tcW w:w="1092" w:type="dxa"/>
          </w:tcPr>
          <w:p w:rsidR="00B1593F" w:rsidRPr="00BA1CA9" w:rsidRDefault="00A81EC8" w:rsidP="00806DDE">
            <w:pPr>
              <w:spacing w:line="240" w:lineRule="auto"/>
              <w:cnfStyle w:val="000000000000"/>
              <w:rPr>
                <w:szCs w:val="22"/>
              </w:rPr>
            </w:pPr>
            <w:ins w:id="565" w:author="Mdr-PC" w:date="2019-02-11T10:59:00Z">
              <w:r>
                <w:rPr>
                  <w:szCs w:val="22"/>
                </w:rPr>
                <w:t>80</w:t>
              </w:r>
            </w:ins>
          </w:p>
        </w:tc>
        <w:tc>
          <w:tcPr>
            <w:tcW w:w="1005" w:type="dxa"/>
          </w:tcPr>
          <w:p w:rsidR="00B1593F" w:rsidRPr="00BA1CA9" w:rsidRDefault="00A81EC8" w:rsidP="00806DDE">
            <w:pPr>
              <w:spacing w:line="240" w:lineRule="auto"/>
              <w:cnfStyle w:val="000000000000"/>
              <w:rPr>
                <w:szCs w:val="22"/>
              </w:rPr>
            </w:pPr>
            <w:ins w:id="566" w:author="Mdr-PC" w:date="2019-02-11T10:59:00Z">
              <w:r>
                <w:rPr>
                  <w:szCs w:val="22"/>
                </w:rPr>
                <w:t>85</w:t>
              </w:r>
            </w:ins>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A81EC8" w:rsidP="00806DDE">
            <w:pPr>
              <w:spacing w:line="240" w:lineRule="auto"/>
              <w:cnfStyle w:val="000000100000"/>
              <w:rPr>
                <w:szCs w:val="22"/>
              </w:rPr>
            </w:pPr>
            <w:ins w:id="567" w:author="Mdr-PC" w:date="2019-02-11T10:59:00Z">
              <w:r>
                <w:rPr>
                  <w:szCs w:val="22"/>
                </w:rPr>
                <w:t>0</w:t>
              </w:r>
            </w:ins>
          </w:p>
        </w:tc>
        <w:tc>
          <w:tcPr>
            <w:tcW w:w="1092" w:type="dxa"/>
            <w:gridSpan w:val="2"/>
            <w:noWrap/>
            <w:vAlign w:val="center"/>
          </w:tcPr>
          <w:p w:rsidR="00B1593F" w:rsidRPr="00BA1CA9" w:rsidRDefault="00A81EC8" w:rsidP="00806DDE">
            <w:pPr>
              <w:spacing w:line="240" w:lineRule="auto"/>
              <w:cnfStyle w:val="000000100000"/>
              <w:rPr>
                <w:szCs w:val="22"/>
              </w:rPr>
            </w:pPr>
            <w:ins w:id="568" w:author="Mdr-PC" w:date="2019-02-11T10:59:00Z">
              <w:r>
                <w:rPr>
                  <w:szCs w:val="22"/>
                </w:rPr>
                <w:t>1</w:t>
              </w:r>
            </w:ins>
          </w:p>
        </w:tc>
        <w:tc>
          <w:tcPr>
            <w:tcW w:w="1041" w:type="dxa"/>
            <w:vAlign w:val="center"/>
          </w:tcPr>
          <w:p w:rsidR="00B1593F" w:rsidRPr="00BA1CA9" w:rsidRDefault="00A81EC8" w:rsidP="00806DDE">
            <w:pPr>
              <w:spacing w:line="240" w:lineRule="auto"/>
              <w:cnfStyle w:val="000000100000"/>
              <w:rPr>
                <w:szCs w:val="22"/>
              </w:rPr>
            </w:pPr>
            <w:ins w:id="569" w:author="Mdr-PC" w:date="2019-02-11T10:59:00Z">
              <w:r>
                <w:rPr>
                  <w:szCs w:val="22"/>
                </w:rPr>
                <w:t>1</w:t>
              </w:r>
            </w:ins>
          </w:p>
        </w:tc>
        <w:tc>
          <w:tcPr>
            <w:tcW w:w="1007" w:type="dxa"/>
            <w:vAlign w:val="center"/>
          </w:tcPr>
          <w:p w:rsidR="00B1593F" w:rsidRPr="00BA1CA9" w:rsidRDefault="00A81EC8" w:rsidP="00806DDE">
            <w:pPr>
              <w:spacing w:line="240" w:lineRule="auto"/>
              <w:cnfStyle w:val="000000100000"/>
              <w:rPr>
                <w:szCs w:val="22"/>
              </w:rPr>
            </w:pPr>
            <w:ins w:id="570" w:author="Mdr-PC" w:date="2019-02-11T10:59:00Z">
              <w:r>
                <w:rPr>
                  <w:szCs w:val="22"/>
                </w:rPr>
                <w:t>1</w:t>
              </w:r>
            </w:ins>
          </w:p>
        </w:tc>
        <w:tc>
          <w:tcPr>
            <w:tcW w:w="1092" w:type="dxa"/>
          </w:tcPr>
          <w:p w:rsidR="00B1593F" w:rsidRPr="00BA1CA9" w:rsidRDefault="00A81EC8" w:rsidP="00806DDE">
            <w:pPr>
              <w:spacing w:line="240" w:lineRule="auto"/>
              <w:cnfStyle w:val="000000100000"/>
              <w:rPr>
                <w:szCs w:val="22"/>
              </w:rPr>
            </w:pPr>
            <w:ins w:id="571" w:author="Mdr-PC" w:date="2019-02-11T10:59:00Z">
              <w:r>
                <w:rPr>
                  <w:szCs w:val="22"/>
                </w:rPr>
                <w:t>1</w:t>
              </w:r>
            </w:ins>
          </w:p>
        </w:tc>
        <w:tc>
          <w:tcPr>
            <w:tcW w:w="1005" w:type="dxa"/>
          </w:tcPr>
          <w:p w:rsidR="00B1593F" w:rsidRPr="00BA1CA9" w:rsidRDefault="00A81EC8" w:rsidP="00806DDE">
            <w:pPr>
              <w:spacing w:line="240" w:lineRule="auto"/>
              <w:cnfStyle w:val="000000100000"/>
              <w:rPr>
                <w:szCs w:val="22"/>
              </w:rPr>
            </w:pPr>
            <w:ins w:id="572" w:author="Mdr-PC" w:date="2019-02-11T11:00:00Z">
              <w:r>
                <w:rPr>
                  <w:szCs w:val="22"/>
                </w:rPr>
                <w:t>1</w:t>
              </w:r>
            </w:ins>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A81EC8" w:rsidP="00806DDE">
            <w:pPr>
              <w:spacing w:line="240" w:lineRule="auto"/>
              <w:cnfStyle w:val="000000000000"/>
              <w:rPr>
                <w:szCs w:val="22"/>
              </w:rPr>
            </w:pPr>
            <w:ins w:id="573" w:author="Mdr-PC" w:date="2019-02-11T11:00:00Z">
              <w:r>
                <w:rPr>
                  <w:szCs w:val="22"/>
                </w:rPr>
                <w:t>80</w:t>
              </w:r>
            </w:ins>
          </w:p>
        </w:tc>
        <w:tc>
          <w:tcPr>
            <w:tcW w:w="1092" w:type="dxa"/>
            <w:gridSpan w:val="2"/>
            <w:noWrap/>
            <w:vAlign w:val="center"/>
          </w:tcPr>
          <w:p w:rsidR="00B1593F" w:rsidRPr="00BA1CA9" w:rsidRDefault="00A81EC8" w:rsidP="00806DDE">
            <w:pPr>
              <w:spacing w:line="240" w:lineRule="auto"/>
              <w:cnfStyle w:val="000000000000"/>
              <w:rPr>
                <w:szCs w:val="22"/>
              </w:rPr>
            </w:pPr>
            <w:ins w:id="574" w:author="Mdr-PC" w:date="2019-02-11T11:00:00Z">
              <w:r>
                <w:rPr>
                  <w:szCs w:val="22"/>
                </w:rPr>
                <w:t>85</w:t>
              </w:r>
            </w:ins>
          </w:p>
        </w:tc>
        <w:tc>
          <w:tcPr>
            <w:tcW w:w="1041" w:type="dxa"/>
            <w:vAlign w:val="center"/>
          </w:tcPr>
          <w:p w:rsidR="00B1593F" w:rsidRPr="00BA1CA9" w:rsidRDefault="00A81EC8" w:rsidP="00806DDE">
            <w:pPr>
              <w:spacing w:line="240" w:lineRule="auto"/>
              <w:cnfStyle w:val="000000000000"/>
              <w:rPr>
                <w:szCs w:val="22"/>
              </w:rPr>
            </w:pPr>
            <w:ins w:id="575" w:author="Mdr-PC" w:date="2019-02-11T11:00:00Z">
              <w:r>
                <w:rPr>
                  <w:szCs w:val="22"/>
                </w:rPr>
                <w:t>90</w:t>
              </w:r>
            </w:ins>
          </w:p>
        </w:tc>
        <w:tc>
          <w:tcPr>
            <w:tcW w:w="1007" w:type="dxa"/>
            <w:vAlign w:val="center"/>
          </w:tcPr>
          <w:p w:rsidR="00B1593F" w:rsidRPr="00BA1CA9" w:rsidRDefault="00A81EC8" w:rsidP="00806DDE">
            <w:pPr>
              <w:spacing w:line="240" w:lineRule="auto"/>
              <w:cnfStyle w:val="000000000000"/>
              <w:rPr>
                <w:szCs w:val="22"/>
              </w:rPr>
            </w:pPr>
            <w:ins w:id="576" w:author="Mdr-PC" w:date="2019-02-11T11:00:00Z">
              <w:r>
                <w:rPr>
                  <w:szCs w:val="22"/>
                </w:rPr>
                <w:t>95</w:t>
              </w:r>
            </w:ins>
          </w:p>
        </w:tc>
        <w:tc>
          <w:tcPr>
            <w:tcW w:w="1092" w:type="dxa"/>
          </w:tcPr>
          <w:p w:rsidR="00B1593F" w:rsidRPr="00BA1CA9" w:rsidRDefault="00A81EC8" w:rsidP="00806DDE">
            <w:pPr>
              <w:spacing w:line="240" w:lineRule="auto"/>
              <w:cnfStyle w:val="000000000000"/>
              <w:rPr>
                <w:szCs w:val="22"/>
              </w:rPr>
            </w:pPr>
            <w:ins w:id="577" w:author="Mdr-PC" w:date="2019-02-11T11:00:00Z">
              <w:r>
                <w:rPr>
                  <w:szCs w:val="22"/>
                </w:rPr>
                <w:t>100</w:t>
              </w:r>
            </w:ins>
          </w:p>
        </w:tc>
        <w:tc>
          <w:tcPr>
            <w:tcW w:w="1005" w:type="dxa"/>
          </w:tcPr>
          <w:p w:rsidR="00B1593F" w:rsidRDefault="00A81EC8" w:rsidP="00806DDE">
            <w:pPr>
              <w:spacing w:line="240" w:lineRule="auto"/>
              <w:cnfStyle w:val="000000000000"/>
              <w:rPr>
                <w:ins w:id="578" w:author="Mdr-PC" w:date="2019-02-11T11:00:00Z"/>
                <w:szCs w:val="22"/>
              </w:rPr>
            </w:pPr>
            <w:ins w:id="579" w:author="Mdr-PC" w:date="2019-02-11T11:00:00Z">
              <w:r>
                <w:rPr>
                  <w:szCs w:val="22"/>
                </w:rPr>
                <w:t>100</w:t>
              </w:r>
            </w:ins>
          </w:p>
          <w:p w:rsidR="00A81EC8" w:rsidRPr="00BA1CA9" w:rsidRDefault="00A81EC8" w:rsidP="00806DDE">
            <w:pPr>
              <w:spacing w:line="240" w:lineRule="auto"/>
              <w:cnfStyle w:val="000000000000"/>
              <w:rPr>
                <w:szCs w:val="22"/>
              </w:rPr>
            </w:pPr>
          </w:p>
        </w:tc>
      </w:tr>
      <w:tr w:rsidR="00A81EC8" w:rsidRPr="00BA1CA9" w:rsidTr="00806DDE">
        <w:trPr>
          <w:gridAfter w:val="1"/>
          <w:cnfStyle w:val="000000100000"/>
          <w:wAfter w:w="15" w:type="dxa"/>
          <w:trHeight w:val="549"/>
          <w:ins w:id="580" w:author="Mdr-PC" w:date="2019-02-11T11:01:00Z"/>
        </w:trPr>
        <w:tc>
          <w:tcPr>
            <w:cnfStyle w:val="001000000000"/>
            <w:tcW w:w="1757" w:type="dxa"/>
            <w:vAlign w:val="center"/>
          </w:tcPr>
          <w:p w:rsidR="00A81EC8" w:rsidRPr="00BA1CA9" w:rsidRDefault="00A81EC8" w:rsidP="00B1593F">
            <w:pPr>
              <w:rPr>
                <w:ins w:id="581" w:author="Mdr-PC" w:date="2019-02-11T11:01:00Z"/>
                <w:color w:val="FF0000"/>
                <w:szCs w:val="22"/>
              </w:rPr>
            </w:pPr>
          </w:p>
        </w:tc>
        <w:tc>
          <w:tcPr>
            <w:tcW w:w="5042" w:type="dxa"/>
            <w:vAlign w:val="center"/>
          </w:tcPr>
          <w:p w:rsidR="00A81EC8" w:rsidRDefault="00A81EC8" w:rsidP="00806DDE">
            <w:pPr>
              <w:spacing w:line="240" w:lineRule="auto"/>
              <w:cnfStyle w:val="000000100000"/>
              <w:rPr>
                <w:ins w:id="582" w:author="Mdr-PC" w:date="2019-02-11T11:01:00Z"/>
                <w:szCs w:val="22"/>
              </w:rPr>
            </w:pPr>
            <w:ins w:id="583" w:author="Mdr-PC" w:date="2019-02-11T11:01:00Z">
              <w:r>
                <w:rPr>
                  <w:szCs w:val="22"/>
                </w:rPr>
                <w:t>Okuldaki teknolojik olanaklardan duyulan memnuniyet oranı</w:t>
              </w:r>
            </w:ins>
          </w:p>
        </w:tc>
        <w:tc>
          <w:tcPr>
            <w:tcW w:w="957" w:type="dxa"/>
            <w:noWrap/>
            <w:vAlign w:val="center"/>
          </w:tcPr>
          <w:p w:rsidR="00A81EC8" w:rsidRDefault="00A81EC8" w:rsidP="00806DDE">
            <w:pPr>
              <w:spacing w:line="240" w:lineRule="auto"/>
              <w:cnfStyle w:val="000000100000"/>
              <w:rPr>
                <w:ins w:id="584" w:author="Mdr-PC" w:date="2019-02-11T11:01:00Z"/>
                <w:szCs w:val="22"/>
              </w:rPr>
            </w:pPr>
            <w:ins w:id="585" w:author="Mdr-PC" w:date="2019-02-11T11:02:00Z">
              <w:r>
                <w:rPr>
                  <w:szCs w:val="22"/>
                </w:rPr>
                <w:t>60</w:t>
              </w:r>
            </w:ins>
          </w:p>
        </w:tc>
        <w:tc>
          <w:tcPr>
            <w:tcW w:w="1092" w:type="dxa"/>
            <w:gridSpan w:val="2"/>
            <w:noWrap/>
            <w:vAlign w:val="center"/>
          </w:tcPr>
          <w:p w:rsidR="00A81EC8" w:rsidRDefault="00A81EC8" w:rsidP="00806DDE">
            <w:pPr>
              <w:spacing w:line="240" w:lineRule="auto"/>
              <w:cnfStyle w:val="000000100000"/>
              <w:rPr>
                <w:ins w:id="586" w:author="Mdr-PC" w:date="2019-02-11T11:01:00Z"/>
                <w:szCs w:val="22"/>
              </w:rPr>
            </w:pPr>
            <w:ins w:id="587" w:author="Mdr-PC" w:date="2019-02-11T11:02:00Z">
              <w:r>
                <w:rPr>
                  <w:szCs w:val="22"/>
                </w:rPr>
                <w:t>65</w:t>
              </w:r>
            </w:ins>
          </w:p>
        </w:tc>
        <w:tc>
          <w:tcPr>
            <w:tcW w:w="1041" w:type="dxa"/>
            <w:vAlign w:val="center"/>
          </w:tcPr>
          <w:p w:rsidR="00A81EC8" w:rsidRDefault="00A81EC8" w:rsidP="00806DDE">
            <w:pPr>
              <w:spacing w:line="240" w:lineRule="auto"/>
              <w:cnfStyle w:val="000000100000"/>
              <w:rPr>
                <w:ins w:id="588" w:author="Mdr-PC" w:date="2019-02-11T11:01:00Z"/>
                <w:szCs w:val="22"/>
              </w:rPr>
            </w:pPr>
            <w:ins w:id="589" w:author="Mdr-PC" w:date="2019-02-11T11:02:00Z">
              <w:r>
                <w:rPr>
                  <w:szCs w:val="22"/>
                </w:rPr>
                <w:t>70</w:t>
              </w:r>
            </w:ins>
          </w:p>
        </w:tc>
        <w:tc>
          <w:tcPr>
            <w:tcW w:w="1007" w:type="dxa"/>
            <w:vAlign w:val="center"/>
          </w:tcPr>
          <w:p w:rsidR="00A81EC8" w:rsidRDefault="00A81EC8" w:rsidP="00806DDE">
            <w:pPr>
              <w:spacing w:line="240" w:lineRule="auto"/>
              <w:cnfStyle w:val="000000100000"/>
              <w:rPr>
                <w:ins w:id="590" w:author="Mdr-PC" w:date="2019-02-11T11:01:00Z"/>
                <w:szCs w:val="22"/>
              </w:rPr>
            </w:pPr>
            <w:ins w:id="591" w:author="Mdr-PC" w:date="2019-02-11T11:02:00Z">
              <w:r>
                <w:rPr>
                  <w:szCs w:val="22"/>
                </w:rPr>
                <w:t>75</w:t>
              </w:r>
            </w:ins>
          </w:p>
        </w:tc>
        <w:tc>
          <w:tcPr>
            <w:tcW w:w="1092" w:type="dxa"/>
          </w:tcPr>
          <w:p w:rsidR="00A81EC8" w:rsidRDefault="00A81EC8" w:rsidP="00806DDE">
            <w:pPr>
              <w:spacing w:line="240" w:lineRule="auto"/>
              <w:cnfStyle w:val="000000100000"/>
              <w:rPr>
                <w:ins w:id="592" w:author="Mdr-PC" w:date="2019-02-11T11:01:00Z"/>
                <w:szCs w:val="22"/>
              </w:rPr>
            </w:pPr>
            <w:ins w:id="593" w:author="Mdr-PC" w:date="2019-02-11T11:02:00Z">
              <w:r>
                <w:rPr>
                  <w:szCs w:val="22"/>
                </w:rPr>
                <w:t>80</w:t>
              </w:r>
            </w:ins>
          </w:p>
        </w:tc>
        <w:tc>
          <w:tcPr>
            <w:tcW w:w="1005" w:type="dxa"/>
          </w:tcPr>
          <w:p w:rsidR="00A81EC8" w:rsidRDefault="00A81EC8" w:rsidP="00806DDE">
            <w:pPr>
              <w:spacing w:line="240" w:lineRule="auto"/>
              <w:cnfStyle w:val="000000100000"/>
              <w:rPr>
                <w:ins w:id="594" w:author="Mdr-PC" w:date="2019-02-11T11:01:00Z"/>
                <w:szCs w:val="22"/>
              </w:rPr>
            </w:pPr>
            <w:ins w:id="595" w:author="Mdr-PC" w:date="2019-02-11T11:02:00Z">
              <w:r>
                <w:rPr>
                  <w:szCs w:val="22"/>
                </w:rPr>
                <w:t>85</w:t>
              </w:r>
            </w:ins>
          </w:p>
        </w:tc>
      </w:tr>
      <w:tr w:rsidR="00A81EC8" w:rsidRPr="00BA1CA9" w:rsidTr="00806DDE">
        <w:trPr>
          <w:gridAfter w:val="1"/>
          <w:wAfter w:w="15" w:type="dxa"/>
          <w:trHeight w:val="549"/>
          <w:ins w:id="596" w:author="Mdr-PC" w:date="2019-02-11T11:02:00Z"/>
        </w:trPr>
        <w:tc>
          <w:tcPr>
            <w:cnfStyle w:val="001000000000"/>
            <w:tcW w:w="1757" w:type="dxa"/>
            <w:vAlign w:val="center"/>
          </w:tcPr>
          <w:p w:rsidR="00A81EC8" w:rsidRPr="00BA1CA9" w:rsidRDefault="00A81EC8" w:rsidP="00B1593F">
            <w:pPr>
              <w:rPr>
                <w:ins w:id="597" w:author="Mdr-PC" w:date="2019-02-11T11:02:00Z"/>
                <w:color w:val="FF0000"/>
                <w:szCs w:val="22"/>
              </w:rPr>
            </w:pPr>
          </w:p>
        </w:tc>
        <w:tc>
          <w:tcPr>
            <w:tcW w:w="5042" w:type="dxa"/>
            <w:vAlign w:val="center"/>
          </w:tcPr>
          <w:p w:rsidR="00A81EC8" w:rsidRDefault="00BE02D7" w:rsidP="00806DDE">
            <w:pPr>
              <w:spacing w:line="240" w:lineRule="auto"/>
              <w:cnfStyle w:val="000000000000"/>
              <w:rPr>
                <w:ins w:id="598" w:author="Mdr-PC" w:date="2019-02-11T11:02:00Z"/>
                <w:szCs w:val="22"/>
              </w:rPr>
            </w:pPr>
            <w:ins w:id="599" w:author="Mdr-PC" w:date="2019-02-11T11:05:00Z">
              <w:r>
                <w:rPr>
                  <w:szCs w:val="22"/>
                </w:rPr>
                <w:t xml:space="preserve">Ders dışı zamanların değerlendirilebileceği </w:t>
              </w:r>
              <w:proofErr w:type="gramStart"/>
              <w:r>
                <w:rPr>
                  <w:szCs w:val="22"/>
                </w:rPr>
                <w:t>saha,park</w:t>
              </w:r>
              <w:proofErr w:type="gramEnd"/>
              <w:r>
                <w:rPr>
                  <w:szCs w:val="22"/>
                </w:rPr>
                <w:t xml:space="preserve"> gibi alanların sayısı</w:t>
              </w:r>
            </w:ins>
          </w:p>
        </w:tc>
        <w:tc>
          <w:tcPr>
            <w:tcW w:w="957" w:type="dxa"/>
            <w:noWrap/>
            <w:vAlign w:val="center"/>
          </w:tcPr>
          <w:p w:rsidR="00A81EC8" w:rsidRDefault="00BE02D7" w:rsidP="00806DDE">
            <w:pPr>
              <w:spacing w:line="240" w:lineRule="auto"/>
              <w:cnfStyle w:val="000000000000"/>
              <w:rPr>
                <w:ins w:id="600" w:author="Mdr-PC" w:date="2019-02-11T11:02:00Z"/>
                <w:szCs w:val="22"/>
              </w:rPr>
            </w:pPr>
            <w:ins w:id="601" w:author="Mdr-PC" w:date="2019-02-11T11:06:00Z">
              <w:r>
                <w:rPr>
                  <w:szCs w:val="22"/>
                </w:rPr>
                <w:t>2</w:t>
              </w:r>
            </w:ins>
          </w:p>
        </w:tc>
        <w:tc>
          <w:tcPr>
            <w:tcW w:w="1092" w:type="dxa"/>
            <w:gridSpan w:val="2"/>
            <w:noWrap/>
            <w:vAlign w:val="center"/>
          </w:tcPr>
          <w:p w:rsidR="00A81EC8" w:rsidRDefault="00BE02D7" w:rsidP="00806DDE">
            <w:pPr>
              <w:spacing w:line="240" w:lineRule="auto"/>
              <w:cnfStyle w:val="000000000000"/>
              <w:rPr>
                <w:ins w:id="602" w:author="Mdr-PC" w:date="2019-02-11T11:02:00Z"/>
                <w:szCs w:val="22"/>
              </w:rPr>
            </w:pPr>
            <w:ins w:id="603" w:author="Mdr-PC" w:date="2019-02-11T11:06:00Z">
              <w:r>
                <w:rPr>
                  <w:szCs w:val="22"/>
                </w:rPr>
                <w:t>3</w:t>
              </w:r>
            </w:ins>
          </w:p>
        </w:tc>
        <w:tc>
          <w:tcPr>
            <w:tcW w:w="1041" w:type="dxa"/>
            <w:vAlign w:val="center"/>
          </w:tcPr>
          <w:p w:rsidR="00A81EC8" w:rsidRDefault="00BE02D7" w:rsidP="00806DDE">
            <w:pPr>
              <w:spacing w:line="240" w:lineRule="auto"/>
              <w:cnfStyle w:val="000000000000"/>
              <w:rPr>
                <w:ins w:id="604" w:author="Mdr-PC" w:date="2019-02-11T11:02:00Z"/>
                <w:szCs w:val="22"/>
              </w:rPr>
            </w:pPr>
            <w:ins w:id="605" w:author="Mdr-PC" w:date="2019-02-11T11:06:00Z">
              <w:r>
                <w:rPr>
                  <w:szCs w:val="22"/>
                </w:rPr>
                <w:t>4</w:t>
              </w:r>
            </w:ins>
          </w:p>
        </w:tc>
        <w:tc>
          <w:tcPr>
            <w:tcW w:w="1007" w:type="dxa"/>
            <w:vAlign w:val="center"/>
          </w:tcPr>
          <w:p w:rsidR="00A81EC8" w:rsidRDefault="00BE02D7" w:rsidP="00806DDE">
            <w:pPr>
              <w:spacing w:line="240" w:lineRule="auto"/>
              <w:cnfStyle w:val="000000000000"/>
              <w:rPr>
                <w:ins w:id="606" w:author="Mdr-PC" w:date="2019-02-11T11:02:00Z"/>
                <w:szCs w:val="22"/>
              </w:rPr>
            </w:pPr>
            <w:ins w:id="607" w:author="Mdr-PC" w:date="2019-02-11T11:06:00Z">
              <w:r>
                <w:rPr>
                  <w:szCs w:val="22"/>
                </w:rPr>
                <w:t>4</w:t>
              </w:r>
            </w:ins>
          </w:p>
        </w:tc>
        <w:tc>
          <w:tcPr>
            <w:tcW w:w="1092" w:type="dxa"/>
          </w:tcPr>
          <w:p w:rsidR="00A81EC8" w:rsidRDefault="00BE02D7" w:rsidP="00806DDE">
            <w:pPr>
              <w:spacing w:line="240" w:lineRule="auto"/>
              <w:cnfStyle w:val="000000000000"/>
              <w:rPr>
                <w:ins w:id="608" w:author="Mdr-PC" w:date="2019-02-11T11:02:00Z"/>
                <w:szCs w:val="22"/>
              </w:rPr>
            </w:pPr>
            <w:ins w:id="609" w:author="Mdr-PC" w:date="2019-02-11T11:06:00Z">
              <w:r>
                <w:rPr>
                  <w:szCs w:val="22"/>
                </w:rPr>
                <w:t>4</w:t>
              </w:r>
            </w:ins>
          </w:p>
        </w:tc>
        <w:tc>
          <w:tcPr>
            <w:tcW w:w="1005" w:type="dxa"/>
          </w:tcPr>
          <w:p w:rsidR="00A81EC8" w:rsidRDefault="00BE02D7" w:rsidP="00806DDE">
            <w:pPr>
              <w:spacing w:line="240" w:lineRule="auto"/>
              <w:cnfStyle w:val="000000000000"/>
              <w:rPr>
                <w:ins w:id="610" w:author="Mdr-PC" w:date="2019-02-11T11:02:00Z"/>
                <w:szCs w:val="22"/>
              </w:rPr>
            </w:pPr>
            <w:ins w:id="611" w:author="Mdr-PC" w:date="2019-02-11T11:06:00Z">
              <w:r>
                <w:rPr>
                  <w:szCs w:val="22"/>
                </w:rPr>
                <w:t>4</w:t>
              </w:r>
            </w:ins>
          </w:p>
        </w:tc>
      </w:tr>
      <w:tr w:rsidR="00BE02D7" w:rsidRPr="00BA1CA9" w:rsidTr="00806DDE">
        <w:trPr>
          <w:gridAfter w:val="1"/>
          <w:cnfStyle w:val="000000100000"/>
          <w:wAfter w:w="15" w:type="dxa"/>
          <w:trHeight w:val="549"/>
          <w:ins w:id="612" w:author="Mdr-PC" w:date="2019-02-11T11:06:00Z"/>
        </w:trPr>
        <w:tc>
          <w:tcPr>
            <w:cnfStyle w:val="001000000000"/>
            <w:tcW w:w="1757" w:type="dxa"/>
            <w:vAlign w:val="center"/>
          </w:tcPr>
          <w:p w:rsidR="00BE02D7" w:rsidRPr="00BA1CA9" w:rsidRDefault="00BE02D7" w:rsidP="00B1593F">
            <w:pPr>
              <w:rPr>
                <w:ins w:id="613" w:author="Mdr-PC" w:date="2019-02-11T11:06:00Z"/>
                <w:color w:val="FF0000"/>
                <w:szCs w:val="22"/>
              </w:rPr>
            </w:pPr>
          </w:p>
        </w:tc>
        <w:tc>
          <w:tcPr>
            <w:tcW w:w="5042" w:type="dxa"/>
            <w:vAlign w:val="center"/>
          </w:tcPr>
          <w:p w:rsidR="00BE02D7" w:rsidRDefault="00BE02D7" w:rsidP="00806DDE">
            <w:pPr>
              <w:spacing w:line="240" w:lineRule="auto"/>
              <w:cnfStyle w:val="000000100000"/>
              <w:rPr>
                <w:ins w:id="614" w:author="Mdr-PC" w:date="2019-02-11T11:06:00Z"/>
                <w:szCs w:val="22"/>
              </w:rPr>
            </w:pPr>
          </w:p>
        </w:tc>
        <w:tc>
          <w:tcPr>
            <w:tcW w:w="957" w:type="dxa"/>
            <w:noWrap/>
            <w:vAlign w:val="center"/>
          </w:tcPr>
          <w:p w:rsidR="00BE02D7" w:rsidRDefault="00BE02D7" w:rsidP="00806DDE">
            <w:pPr>
              <w:spacing w:line="240" w:lineRule="auto"/>
              <w:cnfStyle w:val="000000100000"/>
              <w:rPr>
                <w:ins w:id="615" w:author="Mdr-PC" w:date="2019-02-11T11:06:00Z"/>
                <w:szCs w:val="22"/>
              </w:rPr>
            </w:pPr>
          </w:p>
        </w:tc>
        <w:tc>
          <w:tcPr>
            <w:tcW w:w="1092" w:type="dxa"/>
            <w:gridSpan w:val="2"/>
            <w:noWrap/>
            <w:vAlign w:val="center"/>
          </w:tcPr>
          <w:p w:rsidR="00BE02D7" w:rsidRDefault="00BE02D7" w:rsidP="00806DDE">
            <w:pPr>
              <w:spacing w:line="240" w:lineRule="auto"/>
              <w:cnfStyle w:val="000000100000"/>
              <w:rPr>
                <w:ins w:id="616" w:author="Mdr-PC" w:date="2019-02-11T11:06:00Z"/>
                <w:szCs w:val="22"/>
              </w:rPr>
            </w:pPr>
          </w:p>
        </w:tc>
        <w:tc>
          <w:tcPr>
            <w:tcW w:w="1041" w:type="dxa"/>
            <w:vAlign w:val="center"/>
          </w:tcPr>
          <w:p w:rsidR="00BE02D7" w:rsidRDefault="00BE02D7" w:rsidP="00806DDE">
            <w:pPr>
              <w:spacing w:line="240" w:lineRule="auto"/>
              <w:cnfStyle w:val="000000100000"/>
              <w:rPr>
                <w:ins w:id="617" w:author="Mdr-PC" w:date="2019-02-11T11:06:00Z"/>
                <w:szCs w:val="22"/>
              </w:rPr>
            </w:pPr>
          </w:p>
        </w:tc>
        <w:tc>
          <w:tcPr>
            <w:tcW w:w="1007" w:type="dxa"/>
            <w:vAlign w:val="center"/>
          </w:tcPr>
          <w:p w:rsidR="00BE02D7" w:rsidRDefault="00BE02D7" w:rsidP="00806DDE">
            <w:pPr>
              <w:spacing w:line="240" w:lineRule="auto"/>
              <w:cnfStyle w:val="000000100000"/>
              <w:rPr>
                <w:ins w:id="618" w:author="Mdr-PC" w:date="2019-02-11T11:06:00Z"/>
                <w:szCs w:val="22"/>
              </w:rPr>
            </w:pPr>
          </w:p>
        </w:tc>
        <w:tc>
          <w:tcPr>
            <w:tcW w:w="1092" w:type="dxa"/>
          </w:tcPr>
          <w:p w:rsidR="00BE02D7" w:rsidRDefault="00BE02D7" w:rsidP="00806DDE">
            <w:pPr>
              <w:spacing w:line="240" w:lineRule="auto"/>
              <w:cnfStyle w:val="000000100000"/>
              <w:rPr>
                <w:ins w:id="619" w:author="Mdr-PC" w:date="2019-02-11T11:06:00Z"/>
                <w:szCs w:val="22"/>
              </w:rPr>
            </w:pPr>
          </w:p>
        </w:tc>
        <w:tc>
          <w:tcPr>
            <w:tcW w:w="1005" w:type="dxa"/>
          </w:tcPr>
          <w:p w:rsidR="00BE02D7" w:rsidRDefault="00BE02D7" w:rsidP="00806DDE">
            <w:pPr>
              <w:spacing w:line="240" w:lineRule="auto"/>
              <w:cnfStyle w:val="000000100000"/>
              <w:rPr>
                <w:ins w:id="620" w:author="Mdr-PC" w:date="2019-02-11T11:06:00Z"/>
                <w:szCs w:val="22"/>
              </w:rPr>
            </w:pP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commentRangeStart w:id="621"/>
      <w:r w:rsidRPr="003D00B5">
        <w:rPr>
          <w:b/>
          <w:color w:val="002060"/>
          <w:sz w:val="28"/>
        </w:rPr>
        <w:t>Eylemler</w:t>
      </w:r>
      <w:commentRangeEnd w:id="621"/>
      <w:r>
        <w:rPr>
          <w:rStyle w:val="AklamaBavurusu"/>
        </w:rPr>
        <w:commentReference w:id="621"/>
      </w:r>
    </w:p>
    <w:tbl>
      <w:tblPr>
        <w:tblStyle w:val="GridTable4Accent2"/>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587D3A" w:rsidP="00806DDE">
            <w:pPr>
              <w:spacing w:line="240" w:lineRule="auto"/>
              <w:jc w:val="both"/>
              <w:cnfStyle w:val="000000100000"/>
              <w:rPr>
                <w:color w:val="000000"/>
                <w:szCs w:val="24"/>
              </w:rPr>
            </w:pPr>
            <w:del w:id="622" w:author="Mdr-PC" w:date="2019-02-11T11:07:00Z">
              <w:r w:rsidDel="00AC16BA">
                <w:rPr>
                  <w:color w:val="000000"/>
                  <w:szCs w:val="24"/>
                </w:rPr>
                <w:delText>Müdür Yardımcısı</w:delText>
              </w:r>
            </w:del>
            <w:ins w:id="623" w:author="Mdr-PC" w:date="2019-02-11T11:07:00Z">
              <w:r w:rsidR="00AC16BA">
                <w:rPr>
                  <w:color w:val="000000"/>
                  <w:szCs w:val="24"/>
                </w:rPr>
                <w:t>Okul müdürü</w:t>
              </w:r>
            </w:ins>
          </w:p>
        </w:tc>
        <w:tc>
          <w:tcPr>
            <w:tcW w:w="1162" w:type="pct"/>
            <w:vAlign w:val="center"/>
          </w:tcPr>
          <w:p w:rsidR="00B1593F" w:rsidRPr="003D00B5" w:rsidRDefault="00AC16BA" w:rsidP="00806DDE">
            <w:pPr>
              <w:spacing w:line="240" w:lineRule="auto"/>
              <w:jc w:val="both"/>
              <w:cnfStyle w:val="000000100000"/>
              <w:rPr>
                <w:color w:val="000000"/>
                <w:szCs w:val="24"/>
              </w:rPr>
            </w:pPr>
            <w:ins w:id="624" w:author="Mdr-PC" w:date="2019-02-11T11:12:00Z">
              <w:r>
                <w:rPr>
                  <w:color w:val="000000"/>
                  <w:szCs w:val="24"/>
                </w:rPr>
                <w:t>Şubat 2019</w:t>
              </w:r>
            </w:ins>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AC16BA" w:rsidP="00806DDE">
            <w:pPr>
              <w:spacing w:line="240" w:lineRule="auto"/>
              <w:jc w:val="both"/>
              <w:cnfStyle w:val="000000000000"/>
              <w:rPr>
                <w:color w:val="000000"/>
                <w:szCs w:val="24"/>
              </w:rPr>
            </w:pPr>
            <w:ins w:id="625" w:author="Mdr-PC" w:date="2019-02-11T11:12:00Z">
              <w:r>
                <w:rPr>
                  <w:color w:val="000000"/>
                  <w:szCs w:val="24"/>
                </w:rPr>
                <w:t>Nisan 2019</w:t>
              </w:r>
            </w:ins>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AC16BA" w:rsidP="00806DDE">
            <w:pPr>
              <w:spacing w:line="240" w:lineRule="auto"/>
              <w:jc w:val="both"/>
              <w:cnfStyle w:val="000000100000"/>
              <w:rPr>
                <w:color w:val="000000"/>
                <w:szCs w:val="24"/>
              </w:rPr>
            </w:pPr>
            <w:ins w:id="626" w:author="Mdr-PC" w:date="2019-02-11T11:12:00Z">
              <w:r>
                <w:rPr>
                  <w:color w:val="000000"/>
                  <w:szCs w:val="24"/>
                </w:rPr>
                <w:t>Mart 2019</w:t>
              </w:r>
            </w:ins>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AC16BA" w:rsidP="00806DDE">
            <w:pPr>
              <w:spacing w:line="240" w:lineRule="auto"/>
              <w:jc w:val="both"/>
              <w:cnfStyle w:val="000000000000"/>
              <w:rPr>
                <w:szCs w:val="24"/>
                <w:highlight w:val="green"/>
              </w:rPr>
            </w:pPr>
            <w:ins w:id="627" w:author="Mdr-PC" w:date="2019-02-11T11:07:00Z">
              <w:r>
                <w:rPr>
                  <w:szCs w:val="24"/>
                  <w:highlight w:val="green"/>
                </w:rPr>
                <w:t>Teknolojik olanakların iyileştirmesi adına gerekli kurum ve kuruluşlardan destek sağlanacaktır.</w:t>
              </w:r>
            </w:ins>
          </w:p>
        </w:tc>
        <w:tc>
          <w:tcPr>
            <w:tcW w:w="1161" w:type="pct"/>
            <w:vAlign w:val="center"/>
          </w:tcPr>
          <w:p w:rsidR="00B1593F" w:rsidRPr="003D00B5" w:rsidRDefault="00AC16BA" w:rsidP="00806DDE">
            <w:pPr>
              <w:spacing w:line="240" w:lineRule="auto"/>
              <w:jc w:val="both"/>
              <w:cnfStyle w:val="000000000000"/>
              <w:rPr>
                <w:color w:val="000000"/>
                <w:szCs w:val="24"/>
              </w:rPr>
            </w:pPr>
            <w:ins w:id="628" w:author="Mdr-PC" w:date="2019-02-11T11:10:00Z">
              <w:r>
                <w:rPr>
                  <w:color w:val="000000"/>
                  <w:szCs w:val="24"/>
                </w:rPr>
                <w:t>Okul müdürü</w:t>
              </w:r>
            </w:ins>
          </w:p>
        </w:tc>
        <w:tc>
          <w:tcPr>
            <w:tcW w:w="1162" w:type="pct"/>
            <w:vAlign w:val="center"/>
          </w:tcPr>
          <w:p w:rsidR="00B1593F" w:rsidRPr="003D00B5" w:rsidRDefault="00AC16BA" w:rsidP="00806DDE">
            <w:pPr>
              <w:spacing w:line="240" w:lineRule="auto"/>
              <w:jc w:val="both"/>
              <w:cnfStyle w:val="000000000000"/>
              <w:rPr>
                <w:color w:val="000000"/>
                <w:szCs w:val="24"/>
              </w:rPr>
            </w:pPr>
            <w:ins w:id="629" w:author="Mdr-PC" w:date="2019-02-11T11:12:00Z">
              <w:r>
                <w:rPr>
                  <w:color w:val="000000"/>
                  <w:szCs w:val="24"/>
                </w:rPr>
                <w:t>Eylül 2019</w:t>
              </w:r>
            </w:ins>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AC16BA" w:rsidP="00806DDE">
            <w:pPr>
              <w:spacing w:line="240" w:lineRule="auto"/>
              <w:jc w:val="both"/>
              <w:cnfStyle w:val="000000100000"/>
              <w:rPr>
                <w:szCs w:val="24"/>
                <w:highlight w:val="green"/>
              </w:rPr>
            </w:pPr>
            <w:ins w:id="630" w:author="Mdr-PC" w:date="2019-02-11T11:10:00Z">
              <w:r>
                <w:rPr>
                  <w:szCs w:val="24"/>
                  <w:highlight w:val="green"/>
                </w:rPr>
                <w:t>Okulumuzda ihtiyaç duyulan çocuk spor ve oyun alanı okul imkanlarıyla yapılacaktır.</w:t>
              </w:r>
            </w:ins>
          </w:p>
        </w:tc>
        <w:tc>
          <w:tcPr>
            <w:tcW w:w="1161" w:type="pct"/>
            <w:vAlign w:val="center"/>
          </w:tcPr>
          <w:p w:rsidR="00B1593F" w:rsidRPr="003D00B5" w:rsidRDefault="00AC16BA" w:rsidP="00806DDE">
            <w:pPr>
              <w:spacing w:line="240" w:lineRule="auto"/>
              <w:jc w:val="both"/>
              <w:cnfStyle w:val="000000100000"/>
              <w:rPr>
                <w:color w:val="000000"/>
                <w:szCs w:val="24"/>
              </w:rPr>
            </w:pPr>
            <w:ins w:id="631" w:author="Mdr-PC" w:date="2019-02-11T11:11:00Z">
              <w:r>
                <w:rPr>
                  <w:color w:val="000000"/>
                  <w:szCs w:val="24"/>
                </w:rPr>
                <w:t>Okul müdürü</w:t>
              </w:r>
            </w:ins>
          </w:p>
        </w:tc>
        <w:tc>
          <w:tcPr>
            <w:tcW w:w="1162" w:type="pct"/>
            <w:vAlign w:val="center"/>
          </w:tcPr>
          <w:p w:rsidR="00B1593F" w:rsidRPr="003D00B5" w:rsidRDefault="00AC16BA" w:rsidP="00806DDE">
            <w:pPr>
              <w:spacing w:line="240" w:lineRule="auto"/>
              <w:jc w:val="both"/>
              <w:cnfStyle w:val="000000100000"/>
              <w:rPr>
                <w:color w:val="000000"/>
                <w:szCs w:val="24"/>
              </w:rPr>
            </w:pPr>
            <w:ins w:id="632" w:author="Mdr-PC" w:date="2019-02-11T11:13:00Z">
              <w:r>
                <w:rPr>
                  <w:color w:val="000000"/>
                  <w:szCs w:val="24"/>
                </w:rPr>
                <w:t>Temmuz 2019</w:t>
              </w:r>
            </w:ins>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633" w:name="_Toc535854442"/>
      <w:r w:rsidRPr="006E6EC7">
        <w:rPr>
          <w:rFonts w:cs="Calibri"/>
          <w:b/>
          <w:i w:val="0"/>
          <w:sz w:val="22"/>
          <w:szCs w:val="24"/>
        </w:rPr>
        <w:t xml:space="preserve">Tablo </w:t>
      </w:r>
      <w:r w:rsidR="004023A6" w:rsidRPr="006E6EC7">
        <w:rPr>
          <w:rFonts w:cs="Calibri"/>
          <w:b/>
          <w:i w:val="0"/>
          <w:sz w:val="22"/>
          <w:szCs w:val="24"/>
        </w:rPr>
        <w:fldChar w:fldCharType="begin"/>
      </w:r>
      <w:r w:rsidRPr="006E6EC7">
        <w:rPr>
          <w:rFonts w:cs="Calibri"/>
          <w:b/>
          <w:i w:val="0"/>
          <w:sz w:val="22"/>
          <w:szCs w:val="24"/>
        </w:rPr>
        <w:instrText xml:space="preserve"> SEQ Tablo \* ARABIC </w:instrText>
      </w:r>
      <w:r w:rsidR="004023A6" w:rsidRPr="006E6EC7">
        <w:rPr>
          <w:rFonts w:cs="Calibri"/>
          <w:b/>
          <w:i w:val="0"/>
          <w:sz w:val="22"/>
          <w:szCs w:val="24"/>
        </w:rPr>
        <w:fldChar w:fldCharType="separate"/>
      </w:r>
      <w:r w:rsidRPr="006E6EC7">
        <w:rPr>
          <w:rFonts w:cs="Calibri"/>
          <w:b/>
          <w:i w:val="0"/>
          <w:sz w:val="22"/>
          <w:szCs w:val="24"/>
        </w:rPr>
        <w:t>8</w:t>
      </w:r>
      <w:r w:rsidR="004023A6"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633"/>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4F2B72" w:rsidP="006E6EC7">
            <w:pPr>
              <w:spacing w:line="240" w:lineRule="auto"/>
              <w:cnfStyle w:val="000000000000"/>
              <w:rPr>
                <w:color w:val="000000"/>
                <w:szCs w:val="20"/>
              </w:rPr>
            </w:pPr>
            <w:ins w:id="634" w:author="Mdr-PC" w:date="2019-02-11T11:13:00Z">
              <w:r>
                <w:rPr>
                  <w:color w:val="000000"/>
                  <w:szCs w:val="20"/>
                </w:rPr>
                <w:t xml:space="preserve">26000 </w:t>
              </w:r>
              <w:proofErr w:type="spellStart"/>
              <w:r>
                <w:rPr>
                  <w:color w:val="000000"/>
                  <w:szCs w:val="20"/>
                </w:rPr>
                <w:t>tl</w:t>
              </w:r>
            </w:ins>
            <w:proofErr w:type="spellEnd"/>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560" w:type="dxa"/>
            <w:vAlign w:val="center"/>
          </w:tcPr>
          <w:p w:rsidR="006E6EC7" w:rsidRPr="006E6EC7" w:rsidRDefault="006E6EC7" w:rsidP="006E6EC7">
            <w:pPr>
              <w:spacing w:line="240" w:lineRule="auto"/>
              <w:cnfStyle w:val="000000000000"/>
              <w:rPr>
                <w:color w:val="000000"/>
                <w:szCs w:val="20"/>
              </w:rPr>
            </w:pP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560" w:type="dxa"/>
            <w:vAlign w:val="center"/>
          </w:tcPr>
          <w:p w:rsidR="006E6EC7" w:rsidRPr="006E6EC7" w:rsidRDefault="006E6EC7" w:rsidP="006E6EC7">
            <w:pPr>
              <w:spacing w:line="240" w:lineRule="auto"/>
              <w:cnfStyle w:val="000000100000"/>
              <w:rPr>
                <w:color w:val="000000"/>
                <w:szCs w:val="20"/>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4F2B72" w:rsidP="006E6EC7">
            <w:pPr>
              <w:spacing w:line="240" w:lineRule="auto"/>
              <w:cnfStyle w:val="000000000000"/>
              <w:rPr>
                <w:color w:val="000000"/>
                <w:szCs w:val="20"/>
              </w:rPr>
            </w:pPr>
            <w:ins w:id="635" w:author="Mdr-PC" w:date="2019-02-11T11:13:00Z">
              <w:r>
                <w:rPr>
                  <w:color w:val="000000"/>
                  <w:szCs w:val="20"/>
                </w:rPr>
                <w:t>0</w:t>
              </w:r>
            </w:ins>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560" w:type="dxa"/>
            <w:vAlign w:val="center"/>
          </w:tcPr>
          <w:p w:rsidR="006E6EC7" w:rsidRPr="006E6EC7" w:rsidRDefault="006E6EC7" w:rsidP="006E6EC7">
            <w:pPr>
              <w:spacing w:line="240" w:lineRule="auto"/>
              <w:cnfStyle w:val="000000000000"/>
              <w:rPr>
                <w:color w:val="000000"/>
                <w:szCs w:val="20"/>
              </w:rPr>
            </w:pP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4F2B72" w:rsidP="006E6EC7">
            <w:pPr>
              <w:spacing w:line="240" w:lineRule="auto"/>
              <w:cnfStyle w:val="000000100000"/>
              <w:rPr>
                <w:color w:val="000000"/>
                <w:szCs w:val="20"/>
              </w:rPr>
            </w:pPr>
            <w:ins w:id="636" w:author="Mdr-PC" w:date="2019-02-11T11:13:00Z">
              <w:r>
                <w:rPr>
                  <w:color w:val="000000"/>
                  <w:szCs w:val="20"/>
                </w:rPr>
                <w:t>26000</w:t>
              </w:r>
            </w:ins>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560" w:type="dxa"/>
            <w:vAlign w:val="center"/>
          </w:tcPr>
          <w:p w:rsidR="006E6EC7" w:rsidRPr="006E6EC7" w:rsidRDefault="006E6EC7" w:rsidP="006E6EC7">
            <w:pPr>
              <w:spacing w:line="240" w:lineRule="auto"/>
              <w:cnfStyle w:val="000000100000"/>
              <w:rPr>
                <w:color w:val="000000"/>
                <w:szCs w:val="20"/>
              </w:rPr>
            </w:pP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elih ÜNLÜER" w:date="2018-12-27T15:03:00Z" w:initials="M&amp;Ü">
    <w:p w:rsidR="005A0AE8" w:rsidRPr="00C526D0" w:rsidRDefault="005A0AE8"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rsidR="005A0AE8" w:rsidRDefault="005A0AE8" w:rsidP="00524C87">
      <w:pPr>
        <w:pStyle w:val="AklamaMetni"/>
      </w:pPr>
    </w:p>
  </w:comment>
  <w:comment w:id="33" w:author="Melih ÜNLÜER" w:date="2019-01-21T11:54:00Z" w:initials="M&amp;Ü">
    <w:p w:rsidR="005A0AE8" w:rsidRPr="00AE442A" w:rsidRDefault="005A0AE8" w:rsidP="00AE442A">
      <w:pPr>
        <w:pStyle w:val="AklamaMetni"/>
      </w:pPr>
      <w:r>
        <w:rPr>
          <w:rStyle w:val="AklamaBavurusu"/>
        </w:rPr>
        <w:annotationRef/>
      </w:r>
      <w:r w:rsidRPr="00AE442A">
        <w:t>Başvurular sekmesinden içindekiler sayfasını otomatik ekleyin.</w:t>
      </w:r>
      <w:r>
        <w:t xml:space="preserve"> Bu şablonu kullanacaksanız hazır yapılmış </w:t>
      </w:r>
      <w:proofErr w:type="spellStart"/>
      <w:r>
        <w:t>durumuda</w:t>
      </w:r>
      <w:proofErr w:type="spellEnd"/>
      <w:r>
        <w:t xml:space="preserve"> güncelle demeniz yeterlidir.</w:t>
      </w:r>
    </w:p>
    <w:p w:rsidR="005A0AE8" w:rsidRDefault="005A0AE8">
      <w:pPr>
        <w:pStyle w:val="AklamaMetni"/>
      </w:pPr>
    </w:p>
  </w:comment>
  <w:comment w:id="72" w:author="Melih ÜNLÜER" w:date="2019-01-21T12:06:00Z" w:initials="M&amp;Ü">
    <w:p w:rsidR="005A0AE8" w:rsidRDefault="005A0AE8"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5A0AE8" w:rsidRDefault="005A0AE8" w:rsidP="00454D00">
      <w:pPr>
        <w:pStyle w:val="AklamaMetni"/>
      </w:pPr>
      <w:r>
        <w:t>Alınan ödüller, başarılar, başarılı ve farklı uygulamalara yer verebileceğiniz tanıtım bölümünün iki, üç sayfadan fazla olmamasına dikkat edilmesi gerekmektedir.</w:t>
      </w:r>
    </w:p>
  </w:comment>
  <w:comment w:id="115" w:author="Melih ÜNLÜER" w:date="2018-12-27T15:05:00Z" w:initials="M&amp;Ü">
    <w:p w:rsidR="005A0AE8" w:rsidRDefault="005A0AE8" w:rsidP="00454D00">
      <w:pPr>
        <w:pStyle w:val="AklamaMetni"/>
      </w:pPr>
      <w:r>
        <w:rPr>
          <w:rStyle w:val="AklamaBavurusu"/>
        </w:rPr>
        <w:annotationRef/>
      </w:r>
      <w:r>
        <w:t>Coğrafi konum linki oluşturulduktan sonra kısaltma uygulaması ile kısaltılmış link verilecektir. Şimdi boş bırakın lütfen.</w:t>
      </w:r>
    </w:p>
  </w:comment>
  <w:comment w:id="125" w:author="Melih ÜNLÜER" w:date="2018-12-27T15:06:00Z" w:initials="M&amp;Ü">
    <w:p w:rsidR="005A0AE8" w:rsidRDefault="005A0AE8" w:rsidP="00454D00">
      <w:pPr>
        <w:pStyle w:val="AklamaMetni"/>
      </w:pPr>
      <w:r>
        <w:rPr>
          <w:rStyle w:val="AklamaBavurusu"/>
        </w:rPr>
        <w:annotationRef/>
      </w:r>
      <w:r>
        <w:t>Alttaki yapılan tablodan alınacaktır</w:t>
      </w:r>
    </w:p>
  </w:comment>
  <w:comment w:id="136" w:author="Melih ÜNLÜER" w:date="2018-12-27T15:06:00Z" w:initials="M&amp;Ü">
    <w:p w:rsidR="005A0AE8" w:rsidRPr="00C526D0" w:rsidRDefault="005A0AE8"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5A0AE8" w:rsidRPr="00C526D0" w:rsidRDefault="005A0AE8" w:rsidP="00454D00">
      <w:pPr>
        <w:spacing w:line="240" w:lineRule="auto"/>
        <w:rPr>
          <w:sz w:val="20"/>
          <w:szCs w:val="20"/>
        </w:rPr>
      </w:pPr>
    </w:p>
    <w:p w:rsidR="005A0AE8" w:rsidRDefault="005A0AE8" w:rsidP="00454D00">
      <w:pPr>
        <w:pStyle w:val="AklamaMetni"/>
      </w:pPr>
    </w:p>
  </w:comment>
  <w:comment w:id="142" w:author="Melih ÜNLÜER" w:date="2018-12-27T15:07:00Z" w:initials="M&amp;Ü">
    <w:p w:rsidR="005A0AE8" w:rsidRPr="00C526D0" w:rsidRDefault="005A0AE8"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p>
    <w:p w:rsidR="005A0AE8" w:rsidRPr="00C526D0" w:rsidRDefault="005A0AE8" w:rsidP="00B908D9">
      <w:pPr>
        <w:spacing w:line="240" w:lineRule="auto"/>
        <w:rPr>
          <w:sz w:val="20"/>
          <w:szCs w:val="20"/>
        </w:rPr>
      </w:pPr>
    </w:p>
    <w:p w:rsidR="005A0AE8" w:rsidRDefault="005A0AE8" w:rsidP="00B908D9">
      <w:pPr>
        <w:pStyle w:val="AklamaMetni"/>
      </w:pPr>
    </w:p>
  </w:comment>
  <w:comment w:id="163" w:author="Melih ÜNLÜER" w:date="2018-12-27T15:07:00Z" w:initials="M&amp;Ü">
    <w:p w:rsidR="005A0AE8" w:rsidRPr="00C526D0" w:rsidRDefault="005A0AE8"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5A0AE8" w:rsidRDefault="005A0AE8" w:rsidP="00B908D9">
      <w:pPr>
        <w:pStyle w:val="AklamaMetni"/>
      </w:pPr>
    </w:p>
  </w:comment>
  <w:comment w:id="189" w:author="Melih ÜNLÜER" w:date="2019-01-21T12:26:00Z" w:initials="M&amp;Ü">
    <w:p w:rsidR="005A0AE8" w:rsidRDefault="005A0AE8">
      <w:pPr>
        <w:pStyle w:val="AklamaMetni"/>
      </w:pPr>
      <w:r>
        <w:rPr>
          <w:rStyle w:val="AklamaBavurusu"/>
        </w:rPr>
        <w:annotationRef/>
      </w:r>
      <w:r>
        <w:rPr>
          <w:szCs w:val="24"/>
        </w:rPr>
        <w:t>Sınıf sayısına göre istenildiği kadar satır eklenebilir.</w:t>
      </w:r>
    </w:p>
  </w:comment>
  <w:comment w:id="292" w:author="Melih ÜNLÜER" w:date="2018-12-27T15:09:00Z" w:initials="M&amp;Ü">
    <w:p w:rsidR="005A0AE8" w:rsidRPr="00C526D0" w:rsidRDefault="005A0AE8" w:rsidP="00525211">
      <w:pPr>
        <w:pStyle w:val="AklamaMetni"/>
      </w:pPr>
      <w:r>
        <w:rPr>
          <w:rStyle w:val="AklamaBavurusu"/>
        </w:rPr>
        <w:annotationRef/>
      </w:r>
      <w:r w:rsidRPr="00B21A33">
        <w:rPr>
          <w:b/>
          <w:i/>
        </w:rPr>
        <w:t>Bu bölümde okul tarafından yapılan öğrenci, veli ve öğretmen anketlerine ilişkin sonuçlara yer verilecektir.</w:t>
      </w:r>
      <w:proofErr w:type="gramStart"/>
      <w:r w:rsidRPr="00B21A33">
        <w:rPr>
          <w:b/>
          <w:i/>
        </w:rPr>
        <w:t>)</w:t>
      </w:r>
      <w:proofErr w:type="gramEnd"/>
      <w:r>
        <w:rPr>
          <w:b/>
          <w:i/>
        </w:rPr>
        <w:t>Bununla ilgili örnekler okullara gönderildi. Grafiklerle açıklanmalıdır.</w:t>
      </w:r>
    </w:p>
  </w:comment>
  <w:comment w:id="294" w:author="Melih ÜNLÜER" w:date="2019-01-21T14:57:00Z" w:initials="M&amp;Ü">
    <w:p w:rsidR="005A0AE8" w:rsidRDefault="005A0AE8">
      <w:pPr>
        <w:pStyle w:val="AklamaMetni"/>
      </w:pPr>
      <w:r>
        <w:rPr>
          <w:rStyle w:val="AklamaBavurusu"/>
        </w:rPr>
        <w:annotationRef/>
      </w:r>
      <w:r>
        <w:t>Bu şekilde bir açıklama yapabilir farklı açıklama da yapabilirsiniz. örneklem yöntemini kullanmayıp tüm öğrencilerinize de uygulayabilirsiniz.</w:t>
      </w:r>
    </w:p>
  </w:comment>
  <w:comment w:id="300" w:author="Melih ÜNLÜER" w:date="2019-01-21T15:02:00Z" w:initials="M&amp;Ü">
    <w:p w:rsidR="005A0AE8" w:rsidRDefault="005A0AE8">
      <w:pPr>
        <w:pStyle w:val="AklamaMetni"/>
      </w:pPr>
      <w:r>
        <w:rPr>
          <w:rStyle w:val="AklamaBavurusu"/>
        </w:rPr>
        <w:annotationRef/>
      </w:r>
      <w:r>
        <w:t>Anketleri grafik haline getirerek örnekteki gibi ekleyebilirsiniz. Size verilen sorulardan farklı soruları da grafik haline getirebilirsiniz.</w:t>
      </w:r>
    </w:p>
  </w:comment>
  <w:comment w:id="302" w:author="Melih ÜNLÜER" w:date="2019-01-23T10:52:00Z" w:initials="M&amp;Ü">
    <w:p w:rsidR="005A0AE8" w:rsidRDefault="005A0AE8">
      <w:pPr>
        <w:pStyle w:val="AklamaMetni"/>
      </w:pPr>
      <w:r>
        <w:rPr>
          <w:rStyle w:val="AklamaBavurusu"/>
        </w:rPr>
        <w:annotationRef/>
      </w:r>
      <w:r>
        <w:t>Bu şekilde grafik haline getirdiğiniz sonuçları kısaca metin halinde açıklamasını yapınız.</w:t>
      </w:r>
    </w:p>
  </w:comment>
  <w:comment w:id="313" w:author="Melih ÜNLÜER" w:date="2019-01-21T15:11:00Z" w:initials="M&amp;Ü">
    <w:p w:rsidR="005A0AE8" w:rsidRDefault="005A0AE8">
      <w:pPr>
        <w:pStyle w:val="AklamaMetni"/>
      </w:pPr>
      <w:r>
        <w:rPr>
          <w:rStyle w:val="AklamaBavurusu"/>
        </w:rPr>
        <w:annotationRef/>
      </w:r>
      <w:r>
        <w:t>Örnek olarak verilmiştir. Verdiğimiz ankete göre sizde kendi grafiklerinizi oluşturun lütfen.</w:t>
      </w:r>
    </w:p>
  </w:comment>
  <w:comment w:id="330" w:author="Melih ÜNLÜER" w:date="2018-12-27T15:11:00Z" w:initials="M&amp;Ü">
    <w:p w:rsidR="005A0AE8" w:rsidRPr="00F34F01" w:rsidRDefault="005A0AE8"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5A0AE8" w:rsidRPr="00F34F01" w:rsidRDefault="005A0AE8"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5A0AE8" w:rsidRPr="00F34F01" w:rsidRDefault="005A0AE8" w:rsidP="002019F2">
      <w:pPr>
        <w:spacing w:after="0"/>
        <w:ind w:firstLine="708"/>
        <w:jc w:val="both"/>
        <w:rPr>
          <w:b/>
          <w:szCs w:val="24"/>
        </w:rPr>
      </w:pPr>
      <w:r w:rsidRPr="00F34F01">
        <w:rPr>
          <w:szCs w:val="24"/>
        </w:rPr>
        <w:t>Bu 5 alanın GZ ifadelerinde düşünülmesi gerekir.</w:t>
      </w:r>
    </w:p>
    <w:p w:rsidR="005A0AE8" w:rsidRDefault="005A0AE8" w:rsidP="002019F2">
      <w:pPr>
        <w:pStyle w:val="AklamaMetni"/>
      </w:pPr>
    </w:p>
  </w:comment>
  <w:comment w:id="350" w:author="Melih ÜNLÜER" w:date="2018-12-27T15:11:00Z" w:initials="M&amp;Ü">
    <w:p w:rsidR="005A0AE8" w:rsidRPr="00F34F01" w:rsidRDefault="005A0AE8"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5A0AE8" w:rsidRPr="00F34F01" w:rsidRDefault="005A0AE8"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5A0AE8" w:rsidRDefault="005A0AE8" w:rsidP="002019F2">
      <w:pPr>
        <w:pStyle w:val="AklamaMetni"/>
      </w:pPr>
    </w:p>
  </w:comment>
  <w:comment w:id="367" w:author="Melih ÜNLÜER" w:date="2019-01-23T11:41:00Z" w:initials="M&amp;Ü">
    <w:p w:rsidR="005A0AE8" w:rsidRDefault="005A0AE8">
      <w:pPr>
        <w:pStyle w:val="AklamaMetni"/>
      </w:pPr>
      <w:r>
        <w:rPr>
          <w:rStyle w:val="AklamaBavurusu"/>
        </w:rPr>
        <w:annotationRef/>
      </w:r>
      <w:r>
        <w:t>Örnek olarak verilmiştir.</w:t>
      </w:r>
    </w:p>
  </w:comment>
  <w:comment w:id="372" w:author="Melih ÜNLÜER" w:date="2019-01-23T11:42:00Z" w:initials="M&amp;Ü">
    <w:p w:rsidR="005A0AE8" w:rsidRDefault="005A0AE8">
      <w:pPr>
        <w:pStyle w:val="AklamaMetni"/>
      </w:pPr>
      <w:r>
        <w:rPr>
          <w:rStyle w:val="AklamaBavurusu"/>
        </w:rPr>
        <w:annotationRef/>
      </w:r>
      <w:r>
        <w:t>Örnek olarak verilmiştir.</w:t>
      </w:r>
    </w:p>
  </w:comment>
  <w:comment w:id="377" w:author="Melih ÜNLÜER" w:date="2019-01-23T11:46:00Z" w:initials="M&amp;Ü">
    <w:p w:rsidR="005A0AE8" w:rsidRDefault="005A0AE8">
      <w:pPr>
        <w:pStyle w:val="AklamaMetni"/>
      </w:pPr>
      <w:r>
        <w:rPr>
          <w:rStyle w:val="AklamaBavurusu"/>
        </w:rPr>
        <w:annotationRef/>
      </w:r>
      <w:r>
        <w:t>Örnek olarak verilmiştir.</w:t>
      </w:r>
    </w:p>
  </w:comment>
  <w:comment w:id="384" w:author="Melih ÜNLÜER" w:date="2018-12-27T15:15:00Z" w:initials="M&amp;Ü">
    <w:p w:rsidR="005A0AE8" w:rsidRDefault="005A0AE8"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391" w:author="Melih ÜNLÜER" w:date="2018-12-27T15:16:00Z" w:initials="M&amp;Ü">
    <w:p w:rsidR="005A0AE8" w:rsidRPr="00F34F01" w:rsidRDefault="005A0AE8" w:rsidP="00DB4A4D">
      <w:pPr>
        <w:pStyle w:val="AklamaMetni"/>
      </w:pPr>
      <w:r>
        <w:rPr>
          <w:rStyle w:val="AklamaBavurusu"/>
        </w:rPr>
        <w:annotationRef/>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roofErr w:type="gramStart"/>
      <w:r>
        <w:rPr>
          <w:b/>
          <w:i/>
          <w:szCs w:val="24"/>
        </w:rPr>
        <w:t>)</w:t>
      </w:r>
      <w:proofErr w:type="gramEnd"/>
      <w:r>
        <w:rPr>
          <w:b/>
          <w:i/>
          <w:szCs w:val="24"/>
        </w:rPr>
        <w:t xml:space="preserve">Gelecekte okulun nerde olacağı </w:t>
      </w:r>
      <w:proofErr w:type="spellStart"/>
      <w:r>
        <w:rPr>
          <w:b/>
          <w:i/>
          <w:szCs w:val="24"/>
        </w:rPr>
        <w:t>burda</w:t>
      </w:r>
      <w:proofErr w:type="spellEnd"/>
      <w:r>
        <w:rPr>
          <w:b/>
          <w:i/>
          <w:szCs w:val="24"/>
        </w:rPr>
        <w:t xml:space="preserve"> beklenmektedir. Vizyon ifadeleri çok uzun olmaz kısa ve net açık bir şekilde ifade edilmelidir.</w:t>
      </w:r>
    </w:p>
  </w:comment>
  <w:comment w:id="400" w:author="Melih ÜNLÜER" w:date="2018-12-27T15:17:00Z" w:initials="M&amp;Ü">
    <w:p w:rsidR="005A0AE8" w:rsidRDefault="005A0AE8" w:rsidP="00A25402">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409" w:author="Melih ÜNLÜER" w:date="2019-01-23T13:54:00Z" w:initials="M&amp;Ü">
    <w:p w:rsidR="005A0AE8" w:rsidRPr="00522622" w:rsidRDefault="005A0AE8"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5A0AE8" w:rsidRPr="00522622" w:rsidRDefault="005A0AE8" w:rsidP="00E37F88">
      <w:pPr>
        <w:pStyle w:val="AklamaMetni"/>
      </w:pPr>
      <w:r w:rsidRPr="00522622">
        <w:rPr>
          <w:b/>
        </w:rPr>
        <w:t>Altta erişim, kalite ve kapasite amaçlarına ilişkin örnek amaç, hedef ve göstergeler verilmiştir.</w:t>
      </w:r>
    </w:p>
    <w:p w:rsidR="005A0AE8" w:rsidRPr="00522622" w:rsidRDefault="005A0AE8" w:rsidP="00E37F88">
      <w:pPr>
        <w:pStyle w:val="AklamaMetni"/>
      </w:pPr>
      <w:r w:rsidRPr="00522622">
        <w:t>Erişim başlığında eylemlere ilişkin örneğe yer verilmiştir.</w:t>
      </w:r>
    </w:p>
    <w:p w:rsidR="005A0AE8" w:rsidRDefault="005A0AE8">
      <w:pPr>
        <w:pStyle w:val="AklamaMetni"/>
      </w:pPr>
    </w:p>
  </w:comment>
  <w:comment w:id="414" w:author="Melih ÜNLÜER" w:date="2018-12-27T15:20:00Z" w:initials="M&amp;Ü">
    <w:p w:rsidR="005A0AE8" w:rsidRPr="00F34F01" w:rsidRDefault="005A0AE8" w:rsidP="00A25402">
      <w:pPr>
        <w:pStyle w:val="AklamaMetni"/>
      </w:pPr>
      <w:r>
        <w:rPr>
          <w:rStyle w:val="AklamaBavurusu"/>
        </w:rPr>
        <w:annotationRef/>
      </w:r>
      <w:r w:rsidRPr="00F34F01">
        <w:t>Eğitim ve öğretime erişim artırılmasına ilişkin amaç ifadesi yazılacaktır.</w:t>
      </w:r>
    </w:p>
    <w:p w:rsidR="005A0AE8" w:rsidRDefault="005A0AE8" w:rsidP="00A25402">
      <w:pPr>
        <w:pStyle w:val="AklamaMetni"/>
      </w:pPr>
    </w:p>
  </w:comment>
  <w:comment w:id="417" w:author="Melih ÜNLÜER" w:date="2019-01-21T15:59:00Z" w:initials="M&amp;Ü">
    <w:p w:rsidR="005A0AE8" w:rsidRDefault="005A0AE8">
      <w:pPr>
        <w:pStyle w:val="AklamaMetni"/>
      </w:pPr>
      <w:r>
        <w:rPr>
          <w:rStyle w:val="AklamaBavurusu"/>
        </w:rPr>
        <w:annotationRef/>
      </w:r>
      <w:r w:rsidRPr="00A25402">
        <w:t>Hedef altında öğrencilerin okullaşma oranlarına ilişkin göstergeler, devam devamsızlık ve oryantasyon (uyum) eğitimlerine ilişkin göstergeler takip edilecektir.</w:t>
      </w:r>
      <w:proofErr w:type="gramStart"/>
      <w:r w:rsidRPr="00A25402">
        <w:t>)</w:t>
      </w:r>
      <w:proofErr w:type="gramEnd"/>
    </w:p>
  </w:comment>
  <w:comment w:id="418" w:author="Melih ÜNLÜER" w:date="2019-01-21T16:00:00Z" w:initials="M&amp;Ü">
    <w:p w:rsidR="005A0AE8" w:rsidRDefault="005A0AE8">
      <w:pPr>
        <w:pStyle w:val="AklamaMetni"/>
      </w:pPr>
      <w:r>
        <w:rPr>
          <w:rStyle w:val="AklamaBavurusu"/>
        </w:rPr>
        <w:annotationRef/>
      </w:r>
      <w:r w:rsidRPr="000978E4">
        <w:t>Hedef ifadesi yazılacaktır</w:t>
      </w:r>
      <w:r>
        <w:t>.</w:t>
      </w:r>
    </w:p>
  </w:comment>
  <w:comment w:id="421" w:author="Melih ÜNLÜER" w:date="2018-12-27T15:23:00Z" w:initials="M&amp;Ü">
    <w:p w:rsidR="005A0AE8" w:rsidRPr="00D349CC" w:rsidRDefault="005A0AE8"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5A0AE8" w:rsidRDefault="005A0AE8" w:rsidP="000978E4">
      <w:pPr>
        <w:pStyle w:val="AklamaMetni"/>
      </w:pPr>
    </w:p>
  </w:comment>
  <w:comment w:id="422" w:author="Melih ÜNLÜER" w:date="2018-12-27T15:31:00Z" w:initials="M&amp;Ü">
    <w:p w:rsidR="005A0AE8" w:rsidRDefault="005A0AE8" w:rsidP="000978E4">
      <w:pPr>
        <w:pStyle w:val="AklamaMetni"/>
      </w:pPr>
      <w:r>
        <w:rPr>
          <w:rStyle w:val="AklamaBavurusu"/>
        </w:rPr>
        <w:annotationRef/>
      </w:r>
      <w:r>
        <w:t>Anaokulu, ilkokul, ortaokul, lise düzeyi.</w:t>
      </w:r>
    </w:p>
  </w:comment>
  <w:comment w:id="429" w:author="Melih ÜNLÜER" w:date="2018-12-27T15:32:00Z" w:initials="M&amp;Ü">
    <w:p w:rsidR="005A0AE8" w:rsidRPr="0036485D" w:rsidRDefault="005A0AE8" w:rsidP="000978E4">
      <w:pPr>
        <w:pStyle w:val="AklamaMetni"/>
      </w:pPr>
      <w:r>
        <w:rPr>
          <w:rStyle w:val="AklamaBavurusu"/>
        </w:rPr>
        <w:annotationRef/>
      </w:r>
      <w:r>
        <w:t>İlkokullar sadece</w:t>
      </w:r>
      <w:r w:rsidRPr="0036485D">
        <w:t>.</w:t>
      </w:r>
    </w:p>
    <w:p w:rsidR="005A0AE8" w:rsidRDefault="005A0AE8" w:rsidP="000978E4">
      <w:pPr>
        <w:pStyle w:val="AklamaMetni"/>
      </w:pPr>
    </w:p>
  </w:comment>
  <w:comment w:id="436" w:author="Melih ÜNLÜER" w:date="2018-12-27T15:34:00Z" w:initials="M&amp;Ü">
    <w:p w:rsidR="005A0AE8" w:rsidRPr="001F20AC" w:rsidRDefault="005A0AE8" w:rsidP="000978E4">
      <w:pPr>
        <w:pStyle w:val="AklamaMetni"/>
      </w:pPr>
      <w:r>
        <w:rPr>
          <w:rStyle w:val="AklamaBavurusu"/>
        </w:rPr>
        <w:annotationRef/>
      </w:r>
      <w:r w:rsidRPr="001F20AC">
        <w:t>Anaokulu, ilkokul, ortaokul, lise</w:t>
      </w:r>
      <w:proofErr w:type="gramStart"/>
      <w:r w:rsidRPr="001F20AC">
        <w:t>..</w:t>
      </w:r>
      <w:proofErr w:type="gramEnd"/>
      <w:r w:rsidRPr="001F20AC">
        <w:t xml:space="preserve"> Bir hafta oryantasyon eğitiminin yanı sıra okulun hazırlayacağı oryantasyon programları da dikkate alınmalıdır.</w:t>
      </w:r>
    </w:p>
    <w:p w:rsidR="005A0AE8" w:rsidRDefault="005A0AE8" w:rsidP="000978E4">
      <w:pPr>
        <w:pStyle w:val="AklamaMetni"/>
      </w:pPr>
    </w:p>
  </w:comment>
  <w:comment w:id="443" w:author="Melih ÜNLÜER" w:date="2018-12-27T15:57:00Z" w:initials="M&amp;Ü">
    <w:p w:rsidR="005A0AE8" w:rsidRDefault="005A0AE8" w:rsidP="000978E4">
      <w:pPr>
        <w:pStyle w:val="AklamaMetni"/>
      </w:pPr>
      <w:r>
        <w:rPr>
          <w:rStyle w:val="AklamaBavurusu"/>
        </w:rPr>
        <w:annotationRef/>
      </w:r>
      <w:r>
        <w:t>Özürlü veya özürsüz olarak öğrencinin ne sebeple olursa olsun derse girmediği gün sayısı baz alınarak hesaplanacaktır</w:t>
      </w:r>
    </w:p>
  </w:comment>
  <w:comment w:id="450" w:author="Melih ÜNLÜER" w:date="2018-12-27T15:59:00Z" w:initials="M&amp;Ü">
    <w:p w:rsidR="005A0AE8" w:rsidRDefault="005A0AE8" w:rsidP="000978E4">
      <w:pPr>
        <w:pStyle w:val="AklamaMetni"/>
      </w:pPr>
      <w:r>
        <w:rPr>
          <w:rStyle w:val="AklamaBavurusu"/>
        </w:rPr>
        <w:annotationRef/>
      </w:r>
      <w:r>
        <w:t>Devamsızlığa ilişkin göstergeyle aynı şartlarda olmakla birlikte okulda bulunan yabancı öğrenciler baz alınacaktır.</w:t>
      </w:r>
    </w:p>
  </w:comment>
  <w:comment w:id="457" w:author="Melih ÜNLÜER" w:date="2018-12-27T15:59:00Z" w:initials="M&amp;Ü">
    <w:p w:rsidR="005A0AE8" w:rsidRDefault="005A0AE8"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464" w:author="Melih ÜNLÜER" w:date="2018-12-27T16:01:00Z" w:initials="M&amp;Ü">
    <w:p w:rsidR="005A0AE8" w:rsidRPr="00842499" w:rsidRDefault="005A0AE8" w:rsidP="000978E4">
      <w:pPr>
        <w:pStyle w:val="AklamaMetni"/>
      </w:pPr>
      <w:r>
        <w:rPr>
          <w:rStyle w:val="AklamaBavurusu"/>
        </w:rPr>
        <w:annotationRef/>
      </w:r>
      <w:r w:rsidRPr="00842499">
        <w:t>Halk eğitim merkezleri planında yer verilecek göstergedir.</w:t>
      </w:r>
    </w:p>
    <w:p w:rsidR="005A0AE8" w:rsidRDefault="005A0AE8" w:rsidP="000978E4">
      <w:pPr>
        <w:pStyle w:val="AklamaMetni"/>
      </w:pPr>
    </w:p>
  </w:comment>
  <w:comment w:id="465" w:author="Melih ÜNLÜER" w:date="2018-12-27T16:01:00Z" w:initials="M&amp;Ü">
    <w:p w:rsidR="005A0AE8" w:rsidRDefault="005A0AE8" w:rsidP="000978E4">
      <w:pPr>
        <w:pStyle w:val="AklamaMetni"/>
      </w:pPr>
      <w:r>
        <w:rPr>
          <w:rStyle w:val="AklamaBavurusu"/>
        </w:rPr>
        <w:annotationRef/>
      </w:r>
      <w:r>
        <w:rPr>
          <w:rStyle w:val="AklamaBavurusu"/>
        </w:rPr>
        <w:t>Halk eğitim merkezleri planında yer alacak göstergedir</w:t>
      </w:r>
    </w:p>
  </w:comment>
  <w:comment w:id="466" w:author="Melih ÜNLÜER" w:date="2019-01-21T16:11:00Z" w:initials="M&amp;Ü">
    <w:p w:rsidR="005A0AE8" w:rsidRPr="00787867" w:rsidRDefault="005A0AE8"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5A0AE8" w:rsidRPr="00787867" w:rsidRDefault="005A0AE8"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5A0AE8" w:rsidRPr="00787867" w:rsidRDefault="005A0AE8"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5A0AE8" w:rsidRDefault="005A0AE8">
      <w:pPr>
        <w:pStyle w:val="AklamaMetni"/>
      </w:pPr>
    </w:p>
  </w:comment>
  <w:comment w:id="476" w:author="Melih ÜNLÜER" w:date="2019-01-21T16:24:00Z" w:initials="M&amp;Ü">
    <w:p w:rsidR="005A0AE8" w:rsidRPr="00BA1CA9" w:rsidRDefault="005A0AE8" w:rsidP="00BA1CA9">
      <w:pPr>
        <w:rPr>
          <w:b/>
          <w:i/>
        </w:rPr>
      </w:pPr>
      <w:r>
        <w:rPr>
          <w:rStyle w:val="AklamaBavurusu"/>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5A0AE8" w:rsidRPr="00BA1CA9" w:rsidRDefault="005A0AE8" w:rsidP="00BA1CA9">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BA1CA9">
        <w:rPr>
          <w:b/>
          <w:i/>
        </w:rPr>
        <w:t>vb  ele</w:t>
      </w:r>
      <w:proofErr w:type="gramEnd"/>
      <w:r w:rsidRPr="00BA1CA9">
        <w:rPr>
          <w:b/>
          <w:i/>
        </w:rPr>
        <w:t xml:space="preserve"> alınacaktır.)</w:t>
      </w:r>
    </w:p>
    <w:p w:rsidR="005A0AE8" w:rsidRDefault="005A0AE8">
      <w:pPr>
        <w:pStyle w:val="AklamaMetni"/>
      </w:pPr>
    </w:p>
  </w:comment>
  <w:comment w:id="496" w:author="Melih ÜNLÜER" w:date="2019-01-21T16:36:00Z" w:initials="M&amp;Ü">
    <w:p w:rsidR="005A0AE8" w:rsidRDefault="005A0AE8">
      <w:pPr>
        <w:pStyle w:val="AklamaMetni"/>
      </w:pPr>
      <w:r>
        <w:rPr>
          <w:rStyle w:val="AklamaBavurusu"/>
        </w:rPr>
        <w:annotationRef/>
      </w:r>
      <w:r>
        <w:t>Göstergeler Örnek alarak verilmiştir. Kurumlar kendi okul türlerine göre göstergeler düzenlemelidir.</w:t>
      </w:r>
    </w:p>
  </w:comment>
  <w:comment w:id="529" w:author="Melih ÜNLÜER" w:date="2019-01-21T16:38:00Z" w:initials="M&amp;Ü">
    <w:p w:rsidR="005A0AE8" w:rsidRPr="00787867" w:rsidRDefault="005A0AE8"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5A0AE8" w:rsidRPr="00787867" w:rsidRDefault="005A0AE8"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5A0AE8" w:rsidRPr="00787867" w:rsidRDefault="005A0AE8"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5A0AE8" w:rsidRDefault="005A0AE8">
      <w:pPr>
        <w:pStyle w:val="AklamaMetni"/>
      </w:pPr>
    </w:p>
  </w:comment>
  <w:comment w:id="539" w:author="Melih ÜNLÜER" w:date="2019-01-21T16:40:00Z" w:initials="M&amp;Ü">
    <w:p w:rsidR="005A0AE8" w:rsidRPr="006F24A3" w:rsidRDefault="005A0AE8">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540" w:author="Melih ÜNLÜER" w:date="2019-01-21T16:41:00Z" w:initials="M&amp;Ü">
    <w:p w:rsidR="005A0AE8" w:rsidRPr="006F24A3" w:rsidRDefault="005A0AE8">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550" w:author="Melih ÜNLÜER" w:date="2019-01-21T16:38:00Z" w:initials="M&amp;Ü">
    <w:p w:rsidR="005A0AE8" w:rsidRPr="00787867" w:rsidRDefault="005A0AE8"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5A0AE8" w:rsidRPr="00787867" w:rsidRDefault="005A0AE8"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5A0AE8" w:rsidRPr="00787867" w:rsidRDefault="005A0AE8" w:rsidP="006F24A3">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5A0AE8" w:rsidRDefault="005A0AE8" w:rsidP="006F24A3">
      <w:pPr>
        <w:pStyle w:val="AklamaMetni"/>
      </w:pPr>
    </w:p>
  </w:comment>
  <w:comment w:id="558" w:author="Melih ÜNLÜER" w:date="2019-01-21T16:55:00Z" w:initials="M&amp;Ü">
    <w:p w:rsidR="005A0AE8" w:rsidRDefault="005A0AE8">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560" w:author="Melih ÜNLÜER" w:date="2019-01-21T16:57:00Z" w:initials="M&amp;Ü">
    <w:p w:rsidR="005A0AE8" w:rsidRDefault="005A0AE8">
      <w:pPr>
        <w:pStyle w:val="AklamaMetni"/>
      </w:pPr>
      <w:r>
        <w:rPr>
          <w:rStyle w:val="AklamaBavurusu"/>
        </w:rPr>
        <w:annotationRef/>
      </w:r>
      <w:r>
        <w:t>Performans Göstergeleri örnek olarak verilmiş olup, Okul türünüze göre ele alınız.</w:t>
      </w:r>
    </w:p>
  </w:comment>
  <w:comment w:id="621" w:author="Melih ÜNLÜER" w:date="2019-01-21T16:38:00Z" w:initials="M&amp;Ü">
    <w:p w:rsidR="005A0AE8" w:rsidRPr="00787867" w:rsidRDefault="005A0AE8"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5A0AE8" w:rsidRPr="00787867" w:rsidRDefault="005A0AE8"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5A0AE8" w:rsidRDefault="005A0AE8"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5A0AE8" w:rsidRPr="00787867" w:rsidRDefault="005A0AE8" w:rsidP="00B1593F">
      <w:pPr>
        <w:spacing w:line="240" w:lineRule="auto"/>
        <w:rPr>
          <w:sz w:val="20"/>
          <w:szCs w:val="20"/>
        </w:rPr>
      </w:pPr>
      <w:r>
        <w:rPr>
          <w:b/>
          <w:i/>
          <w:szCs w:val="24"/>
        </w:rPr>
        <w:t>Eylemler örnek olarak verilmiştir.</w:t>
      </w:r>
    </w:p>
    <w:p w:rsidR="005A0AE8" w:rsidRDefault="005A0AE8" w:rsidP="00B1593F">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trackRevisions/>
  <w:defaultTabStop w:val="708"/>
  <w:hyphenationZone w:val="425"/>
  <w:characterSpacingControl w:val="doNotCompress"/>
  <w:compat/>
  <w:rsids>
    <w:rsidRoot w:val="008935F4"/>
    <w:rsid w:val="000366A1"/>
    <w:rsid w:val="000978E4"/>
    <w:rsid w:val="000A1574"/>
    <w:rsid w:val="000A190C"/>
    <w:rsid w:val="00101BD8"/>
    <w:rsid w:val="00103B80"/>
    <w:rsid w:val="00110F8E"/>
    <w:rsid w:val="00196B36"/>
    <w:rsid w:val="00197E92"/>
    <w:rsid w:val="001D5EEA"/>
    <w:rsid w:val="001F5D20"/>
    <w:rsid w:val="00200A9C"/>
    <w:rsid w:val="002019F2"/>
    <w:rsid w:val="00287D64"/>
    <w:rsid w:val="002A7C5A"/>
    <w:rsid w:val="002D1478"/>
    <w:rsid w:val="002D1A7A"/>
    <w:rsid w:val="002D7212"/>
    <w:rsid w:val="002F3A29"/>
    <w:rsid w:val="00335F89"/>
    <w:rsid w:val="00340040"/>
    <w:rsid w:val="0035556B"/>
    <w:rsid w:val="00394505"/>
    <w:rsid w:val="003C3881"/>
    <w:rsid w:val="003D00B5"/>
    <w:rsid w:val="003D4C63"/>
    <w:rsid w:val="00401D86"/>
    <w:rsid w:val="004023A6"/>
    <w:rsid w:val="00415067"/>
    <w:rsid w:val="00415114"/>
    <w:rsid w:val="00432ED6"/>
    <w:rsid w:val="00454D00"/>
    <w:rsid w:val="004923BC"/>
    <w:rsid w:val="00496F2E"/>
    <w:rsid w:val="004E3376"/>
    <w:rsid w:val="004F071E"/>
    <w:rsid w:val="004F2B72"/>
    <w:rsid w:val="00522622"/>
    <w:rsid w:val="00524C87"/>
    <w:rsid w:val="00525211"/>
    <w:rsid w:val="00534A72"/>
    <w:rsid w:val="00571DAF"/>
    <w:rsid w:val="00587D3A"/>
    <w:rsid w:val="00590810"/>
    <w:rsid w:val="00592621"/>
    <w:rsid w:val="005A0AE8"/>
    <w:rsid w:val="005D193B"/>
    <w:rsid w:val="005D6975"/>
    <w:rsid w:val="00665042"/>
    <w:rsid w:val="00666C9E"/>
    <w:rsid w:val="006B4090"/>
    <w:rsid w:val="006C159F"/>
    <w:rsid w:val="006E6EC7"/>
    <w:rsid w:val="006F24A3"/>
    <w:rsid w:val="006F3064"/>
    <w:rsid w:val="00744D86"/>
    <w:rsid w:val="00787867"/>
    <w:rsid w:val="007F4A41"/>
    <w:rsid w:val="007F6870"/>
    <w:rsid w:val="00806DDE"/>
    <w:rsid w:val="00821AE8"/>
    <w:rsid w:val="0083295D"/>
    <w:rsid w:val="00834941"/>
    <w:rsid w:val="0083788B"/>
    <w:rsid w:val="00853F81"/>
    <w:rsid w:val="008920D8"/>
    <w:rsid w:val="008935F4"/>
    <w:rsid w:val="008D13E1"/>
    <w:rsid w:val="00926DF0"/>
    <w:rsid w:val="009337F5"/>
    <w:rsid w:val="009371BF"/>
    <w:rsid w:val="009C641F"/>
    <w:rsid w:val="009F79C1"/>
    <w:rsid w:val="00A0354C"/>
    <w:rsid w:val="00A25402"/>
    <w:rsid w:val="00A81EC8"/>
    <w:rsid w:val="00AC16BA"/>
    <w:rsid w:val="00AD4754"/>
    <w:rsid w:val="00AE442A"/>
    <w:rsid w:val="00AF561C"/>
    <w:rsid w:val="00B02E81"/>
    <w:rsid w:val="00B1593F"/>
    <w:rsid w:val="00B32B9E"/>
    <w:rsid w:val="00B33407"/>
    <w:rsid w:val="00B60A1F"/>
    <w:rsid w:val="00B908D9"/>
    <w:rsid w:val="00BA1CA9"/>
    <w:rsid w:val="00BA2A20"/>
    <w:rsid w:val="00BD20B0"/>
    <w:rsid w:val="00BE02D7"/>
    <w:rsid w:val="00C72D99"/>
    <w:rsid w:val="00C7592E"/>
    <w:rsid w:val="00C872F4"/>
    <w:rsid w:val="00D105C1"/>
    <w:rsid w:val="00D5717B"/>
    <w:rsid w:val="00D81288"/>
    <w:rsid w:val="00D83259"/>
    <w:rsid w:val="00DB4A4D"/>
    <w:rsid w:val="00DC1B29"/>
    <w:rsid w:val="00DC49D5"/>
    <w:rsid w:val="00DF1694"/>
    <w:rsid w:val="00DF73A9"/>
    <w:rsid w:val="00E34A68"/>
    <w:rsid w:val="00E37F88"/>
    <w:rsid w:val="00E52148"/>
    <w:rsid w:val="00E6089D"/>
    <w:rsid w:val="00E66FBA"/>
    <w:rsid w:val="00E71EA6"/>
    <w:rsid w:val="00E855CF"/>
    <w:rsid w:val="00EC690E"/>
    <w:rsid w:val="00ED78A1"/>
    <w:rsid w:val="00F30F0B"/>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888344113">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Layout" Target="diagrams/layout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0</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a:t>
                    </a:r>
                    <a:r>
                      <a:rPr lang="tr-TR"/>
                      <a:t>10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10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a:t>
                    </a:r>
                    <a:r>
                      <a:rPr lang="tr-TR"/>
                      <a:t>0</a:t>
                    </a:r>
                    <a:r>
                      <a:rPr lang="en-US"/>
                      <a:t>%</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a:t>
                    </a:r>
                    <a:r>
                      <a:rPr lang="tr-TR"/>
                      <a:t>80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9"/>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0</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a:t>
                    </a:r>
                    <a:r>
                      <a:rPr lang="tr-TR"/>
                      <a:t>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20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a:t>
                    </a:r>
                    <a:r>
                      <a:rPr lang="tr-TR"/>
                      <a:t>80</a:t>
                    </a:r>
                    <a:r>
                      <a:rPr lang="en-US"/>
                      <a:t>%</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a:t>
                    </a:r>
                    <a:r>
                      <a:rPr lang="tr-TR"/>
                      <a:t>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Sayfa1!$E$21</c:f>
              <c:strCache>
                <c:ptCount val="1"/>
                <c:pt idx="0">
                  <c:v>Frekans</c:v>
                </c:pt>
              </c:strCache>
            </c:strRef>
          </c:tx>
          <c:dPt>
            <c:idx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tx>
                <c:rich>
                  <a:bodyPr/>
                  <a:lstStyle/>
                  <a:p>
                    <a:r>
                      <a:rPr lang="en-US"/>
                      <a:t>Hiç Katılmıyorum
</a:t>
                    </a:r>
                    <a:r>
                      <a:rPr lang="tr-TR"/>
                      <a:t>0</a:t>
                    </a:r>
                    <a:r>
                      <a:rPr lang="en-US"/>
                      <a:t>%</a:t>
                    </a:r>
                  </a:p>
                </c:rich>
              </c:tx>
              <c:dLblPos val="outEnd"/>
              <c:showCatName val="1"/>
              <c:showPercent val="1"/>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Katılmıyorum
</a:t>
                    </a:r>
                    <a:r>
                      <a:rPr lang="tr-TR"/>
                      <a:t>10</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Kararsızım
</a:t>
                    </a:r>
                    <a:r>
                      <a:rPr lang="tr-TR"/>
                      <a:t>10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Katılıyorum
</a:t>
                    </a:r>
                    <a:r>
                      <a:rPr lang="tr-TR"/>
                      <a:t>80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Tamamen Katılıyorum
</a:t>
                    </a:r>
                    <a:r>
                      <a:rPr lang="tr-TR"/>
                      <a:t>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1E26868D-11AB-4A33-B981-D6D2AC277EAE}" type="presOf" srcId="{E8BE0BFE-2A93-4BC8-B8DE-3F71AC38D567}" destId="{E9FBB2A5-3CF1-4CA9-AA14-6E5ECC6DD6B0}" srcOrd="1" destOrd="0" presId="urn:microsoft.com/office/officeart/2005/8/layout/cycle8"/>
    <dgm:cxn modelId="{E0954B69-A08D-4F5D-B49B-7EAE81BC6035}" type="presOf" srcId="{E8BE0BFE-2A93-4BC8-B8DE-3F71AC38D567}" destId="{267B72DD-396A-4206-8F4C-85D79C74CCAD}" srcOrd="0" destOrd="0" presId="urn:microsoft.com/office/officeart/2005/8/layout/cycle8"/>
    <dgm:cxn modelId="{1BB6BA14-CB3A-4B0B-98CC-23DB5184C2C1}" type="presOf" srcId="{D87EEC32-D642-4C15-8C65-E323814D2A3A}" destId="{0670A7F0-9DCA-427C-8C0A-B4C908BAC054}" srcOrd="1" destOrd="0" presId="urn:microsoft.com/office/officeart/2005/8/layout/cycle8"/>
    <dgm:cxn modelId="{7DB40B05-F8DD-4C12-B893-C3010AEDC6B2}" type="presOf" srcId="{9AF66792-BEEB-4FEB-B68B-FC30221BAEDC}" destId="{A1BFAE48-9AEF-4CE2-881C-145A2B40B699}" srcOrd="1" destOrd="0" presId="urn:microsoft.com/office/officeart/2005/8/layout/cycle8"/>
    <dgm:cxn modelId="{8EA7E9E6-2BBA-4C31-82CC-5C4BCAE59142}" type="presOf" srcId="{E4BEFF6F-FFC7-417B-9255-F71095EEBEA8}" destId="{373A7CE9-2D8B-48FF-A7E7-FD1818748C0E}" srcOrd="0" destOrd="0" presId="urn:microsoft.com/office/officeart/2005/8/layout/cycle8"/>
    <dgm:cxn modelId="{22C727A5-E27C-4FAE-AE63-4F44C584E8BA}"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C207567-5911-496A-B24D-74139F049DB4}"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D5377D9-30F1-4D40-AC4C-9319A4EC2057}" type="presOf" srcId="{F83FC750-7CDE-46AB-A0BA-DBC4B9D44BE3}" destId="{A8D1F0D5-26EB-48DA-960D-825E6FE928B2}" srcOrd="0" destOrd="0" presId="urn:microsoft.com/office/officeart/2005/8/layout/cycle8"/>
    <dgm:cxn modelId="{32F45701-1FFF-44B3-B3C4-1E899C6FFB14}" type="presOf" srcId="{9AF66792-BEEB-4FEB-B68B-FC30221BAEDC}" destId="{C5494AC2-E33F-4DD2-9D4B-315106DC9766}" srcOrd="0" destOrd="0" presId="urn:microsoft.com/office/officeart/2005/8/layout/cycle8"/>
    <dgm:cxn modelId="{5030A912-15A9-481A-97F8-1F678A539030}" type="presOf" srcId="{5F865183-0FED-4482-8550-87B2A8C2AA82}" destId="{BA526683-F383-411A-BD21-A957D08B123F}" srcOrd="0" destOrd="0" presId="urn:microsoft.com/office/officeart/2005/8/layout/cycle8"/>
    <dgm:cxn modelId="{2571F603-B5E6-406B-AE17-1FF18100137C}"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10AA8C0-A4A9-4A5B-804A-C5B20BF14C11}"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99C54E2-AEA8-43E4-AE89-8FB72B571467}" type="presOf" srcId="{9D338396-06AA-489D-A885-57821F5608AF}" destId="{74328851-9D17-4B33-B14E-5ED6C473319D}" srcOrd="1" destOrd="0" presId="urn:microsoft.com/office/officeart/2005/8/layout/cycle8"/>
    <dgm:cxn modelId="{272DEF1D-A2D6-4B34-82FB-D52900D5A8E7}" type="presParOf" srcId="{BA526683-F383-411A-BD21-A957D08B123F}" destId="{267B72DD-396A-4206-8F4C-85D79C74CCAD}" srcOrd="0" destOrd="0" presId="urn:microsoft.com/office/officeart/2005/8/layout/cycle8"/>
    <dgm:cxn modelId="{1F64621D-8E4A-43D8-B229-BF6619A0606C}" type="presParOf" srcId="{BA526683-F383-411A-BD21-A957D08B123F}" destId="{76741CD6-A839-4282-8258-5C7E678D3A5F}" srcOrd="1" destOrd="0" presId="urn:microsoft.com/office/officeart/2005/8/layout/cycle8"/>
    <dgm:cxn modelId="{33944E38-4E67-4481-811B-17503B1A29DA}" type="presParOf" srcId="{BA526683-F383-411A-BD21-A957D08B123F}" destId="{0161085C-00D5-4CA7-B7B4-7072D5C40C1D}" srcOrd="2" destOrd="0" presId="urn:microsoft.com/office/officeart/2005/8/layout/cycle8"/>
    <dgm:cxn modelId="{7C9008D6-F623-4740-8469-865EF7CC97F0}" type="presParOf" srcId="{BA526683-F383-411A-BD21-A957D08B123F}" destId="{E9FBB2A5-3CF1-4CA9-AA14-6E5ECC6DD6B0}" srcOrd="3" destOrd="0" presId="urn:microsoft.com/office/officeart/2005/8/layout/cycle8"/>
    <dgm:cxn modelId="{83772E7B-1666-4799-86B2-8043EEDDD2C1}" type="presParOf" srcId="{BA526683-F383-411A-BD21-A957D08B123F}" destId="{8960C805-F742-4752-A3B8-A7047D0574FA}" srcOrd="4" destOrd="0" presId="urn:microsoft.com/office/officeart/2005/8/layout/cycle8"/>
    <dgm:cxn modelId="{D8CB7E97-FCB5-4F85-950C-FB2018A73DB2}" type="presParOf" srcId="{BA526683-F383-411A-BD21-A957D08B123F}" destId="{F9BAE066-5F77-4D2A-8EBB-3E2B5ED5B8F6}" srcOrd="5" destOrd="0" presId="urn:microsoft.com/office/officeart/2005/8/layout/cycle8"/>
    <dgm:cxn modelId="{15E05D48-E647-4234-9260-8A323DA4ED3E}" type="presParOf" srcId="{BA526683-F383-411A-BD21-A957D08B123F}" destId="{724342BE-275A-4C17-8746-BB3F74C86E9A}" srcOrd="6" destOrd="0" presId="urn:microsoft.com/office/officeart/2005/8/layout/cycle8"/>
    <dgm:cxn modelId="{7F3A15E9-50E5-41E1-9161-59134CDA1B63}" type="presParOf" srcId="{BA526683-F383-411A-BD21-A957D08B123F}" destId="{74328851-9D17-4B33-B14E-5ED6C473319D}" srcOrd="7" destOrd="0" presId="urn:microsoft.com/office/officeart/2005/8/layout/cycle8"/>
    <dgm:cxn modelId="{909CD7A3-3A81-4B42-A362-188F65D8ED03}" type="presParOf" srcId="{BA526683-F383-411A-BD21-A957D08B123F}" destId="{100A08BA-E811-4584-A13C-228AF0A8A454}" srcOrd="8" destOrd="0" presId="urn:microsoft.com/office/officeart/2005/8/layout/cycle8"/>
    <dgm:cxn modelId="{E8A814B5-B1B0-4034-B683-119984DA2FDB}" type="presParOf" srcId="{BA526683-F383-411A-BD21-A957D08B123F}" destId="{10C6BB2E-F0EC-4195-A687-1B651A3EFA76}" srcOrd="9" destOrd="0" presId="urn:microsoft.com/office/officeart/2005/8/layout/cycle8"/>
    <dgm:cxn modelId="{D1E7C0D2-79E0-4200-9D48-F69FD21CE4CD}" type="presParOf" srcId="{BA526683-F383-411A-BD21-A957D08B123F}" destId="{8F326C79-01EA-49A9-93CF-B76D99523F6F}" srcOrd="10" destOrd="0" presId="urn:microsoft.com/office/officeart/2005/8/layout/cycle8"/>
    <dgm:cxn modelId="{77192B75-6BEF-487B-95E9-7A70E549A802}" type="presParOf" srcId="{BA526683-F383-411A-BD21-A957D08B123F}" destId="{0670A7F0-9DCA-427C-8C0A-B4C908BAC054}" srcOrd="11" destOrd="0" presId="urn:microsoft.com/office/officeart/2005/8/layout/cycle8"/>
    <dgm:cxn modelId="{A27CD9B6-3312-441E-849A-B60AC6DD7976}" type="presParOf" srcId="{BA526683-F383-411A-BD21-A957D08B123F}" destId="{C5494AC2-E33F-4DD2-9D4B-315106DC9766}" srcOrd="12" destOrd="0" presId="urn:microsoft.com/office/officeart/2005/8/layout/cycle8"/>
    <dgm:cxn modelId="{0F82ED8B-767A-4473-A055-E6C89C01FA03}" type="presParOf" srcId="{BA526683-F383-411A-BD21-A957D08B123F}" destId="{DCE20721-BDA9-4878-B677-ECD404A96052}" srcOrd="13" destOrd="0" presId="urn:microsoft.com/office/officeart/2005/8/layout/cycle8"/>
    <dgm:cxn modelId="{3EA31737-E194-42E4-94EF-472E911C4321}" type="presParOf" srcId="{BA526683-F383-411A-BD21-A957D08B123F}" destId="{05E765BB-BC5C-4A33-B523-B9E8DE4B5339}" srcOrd="14" destOrd="0" presId="urn:microsoft.com/office/officeart/2005/8/layout/cycle8"/>
    <dgm:cxn modelId="{345348E3-A621-4190-8A2D-61915731DE2B}" type="presParOf" srcId="{BA526683-F383-411A-BD21-A957D08B123F}" destId="{A1BFAE48-9AEF-4CE2-881C-145A2B40B699}" srcOrd="15" destOrd="0" presId="urn:microsoft.com/office/officeart/2005/8/layout/cycle8"/>
    <dgm:cxn modelId="{209FAD11-52C5-4B80-884F-B31027F35FA8}" type="presParOf" srcId="{BA526683-F383-411A-BD21-A957D08B123F}" destId="{373A7CE9-2D8B-48FF-A7E7-FD1818748C0E}" srcOrd="16" destOrd="0" presId="urn:microsoft.com/office/officeart/2005/8/layout/cycle8"/>
    <dgm:cxn modelId="{5F784892-31DF-4921-B079-7F33016675D7}" type="presParOf" srcId="{BA526683-F383-411A-BD21-A957D08B123F}" destId="{3F64E8A9-68A0-49A0-9836-9DC0636C5308}" srcOrd="17" destOrd="0" presId="urn:microsoft.com/office/officeart/2005/8/layout/cycle8"/>
    <dgm:cxn modelId="{5B6338DF-2098-4344-87BD-72C4EB5C5347}" type="presParOf" srcId="{BA526683-F383-411A-BD21-A957D08B123F}" destId="{219E29F9-B39D-4D14-B51F-12F5FC91D16A}" srcOrd="18" destOrd="0" presId="urn:microsoft.com/office/officeart/2005/8/layout/cycle8"/>
    <dgm:cxn modelId="{88D355C5-5931-4CB2-A1F5-D3979E0E3212}" type="presParOf" srcId="{BA526683-F383-411A-BD21-A957D08B123F}" destId="{A1403B5E-13CE-4459-8B64-0B1573A1231F}" srcOrd="19" destOrd="0" presId="urn:microsoft.com/office/officeart/2005/8/layout/cycle8"/>
    <dgm:cxn modelId="{C91DC1F5-09BC-4818-9C51-ACD080DA6A5C}" type="presParOf" srcId="{BA526683-F383-411A-BD21-A957D08B123F}" destId="{A8D1F0D5-26EB-48DA-960D-825E6FE928B2}" srcOrd="20" destOrd="0" presId="urn:microsoft.com/office/officeart/2005/8/layout/cycle8"/>
    <dgm:cxn modelId="{DE3F879B-22CB-4908-AE80-760EC7ED769E}" type="presParOf" srcId="{BA526683-F383-411A-BD21-A957D08B123F}" destId="{00CD3B3C-3082-4805-826B-376EF526FEE2}" srcOrd="21" destOrd="0" presId="urn:microsoft.com/office/officeart/2005/8/layout/cycle8"/>
    <dgm:cxn modelId="{E993EB2B-4CF7-4E0D-8472-D585F841F0C4}" type="presParOf" srcId="{BA526683-F383-411A-BD21-A957D08B123F}" destId="{2FD8AE9A-C7EC-49F2-9050-CD7F86110061}" srcOrd="22" destOrd="0" presId="urn:microsoft.com/office/officeart/2005/8/layout/cycle8"/>
    <dgm:cxn modelId="{415F6103-D8F0-4B50-992D-C6134CB6E499}" type="presParOf" srcId="{BA526683-F383-411A-BD21-A957D08B123F}" destId="{7C1AB41B-5598-4485-A44D-C347A61B4CBC}" srcOrd="23" destOrd="0" presId="urn:microsoft.com/office/officeart/2005/8/layout/cycle8"/>
    <dgm:cxn modelId="{3031A7A8-08A3-4AD2-BD8B-769D96117417}" type="presParOf" srcId="{BA526683-F383-411A-BD21-A957D08B123F}" destId="{601CF880-1EA8-49BA-A98C-3E771E83102C}" srcOrd="24" destOrd="0" presId="urn:microsoft.com/office/officeart/2005/8/layout/cycle8"/>
    <dgm:cxn modelId="{096CACCD-16BA-45D5-A928-19CB1F89B3D7}" type="presParOf" srcId="{BA526683-F383-411A-BD21-A957D08B123F}" destId="{ECF12B94-746D-4140-9C29-523F028781F4}" srcOrd="25" destOrd="0" presId="urn:microsoft.com/office/officeart/2005/8/layout/cycle8"/>
    <dgm:cxn modelId="{A0CEF955-EE17-4F3B-A6E4-F2C794DF06A7}" type="presParOf" srcId="{BA526683-F383-411A-BD21-A957D08B123F}" destId="{AA1D771B-54D6-4293-AFCF-8FD4851F902B}" srcOrd="26" destOrd="0" presId="urn:microsoft.com/office/officeart/2005/8/layout/cycle8"/>
    <dgm:cxn modelId="{BC3C8106-72AD-4F92-8032-168D4CA330CD}" type="presParOf" srcId="{BA526683-F383-411A-BD21-A957D08B123F}" destId="{A12A4E20-5E81-4B37-8861-95D5A02D88F6}" srcOrd="27" destOrd="0" presId="urn:microsoft.com/office/officeart/2005/8/layout/cycle8"/>
    <dgm:cxn modelId="{604BF17D-EAA5-4B42-86DA-372C126F043C}" type="presParOf" srcId="{BA526683-F383-411A-BD21-A957D08B123F}" destId="{B88E6692-EF45-4A23-AE28-DC438D3CCFE6}" srcOrd="28" destOrd="0" presId="urn:microsoft.com/office/officeart/2005/8/layout/cycle8"/>
    <dgm:cxn modelId="{BA3F5E67-F899-4B9F-9FD7-04E016C52DC9}"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C1FA-61DA-424A-8466-C3F6B429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4086</Words>
  <Characters>23295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Mdr-PC</cp:lastModifiedBy>
  <cp:revision>12</cp:revision>
  <dcterms:created xsi:type="dcterms:W3CDTF">2019-02-08T08:06:00Z</dcterms:created>
  <dcterms:modified xsi:type="dcterms:W3CDTF">2019-02-19T07:07:00Z</dcterms:modified>
</cp:coreProperties>
</file>